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99" w:rsidRPr="009C3990" w:rsidRDefault="004E5499" w:rsidP="004E5499">
      <w:pPr>
        <w:rPr>
          <w:rFonts w:ascii="Arial" w:hAnsi="Arial" w:cs="Arial"/>
          <w:sz w:val="20"/>
        </w:rPr>
      </w:pPr>
    </w:p>
    <w:p w:rsidR="004E5499" w:rsidRPr="009C3990" w:rsidRDefault="004E5499" w:rsidP="004E5499">
      <w:pPr>
        <w:rPr>
          <w:rFonts w:ascii="Arial" w:hAnsi="Arial" w:cs="Arial"/>
          <w:b/>
          <w:sz w:val="20"/>
        </w:rPr>
      </w:pPr>
    </w:p>
    <w:p w:rsidR="004E5499" w:rsidRPr="009C3990" w:rsidRDefault="004E5499" w:rsidP="004E5499">
      <w:pPr>
        <w:rPr>
          <w:rFonts w:ascii="Arial" w:hAnsi="Arial" w:cs="Arial"/>
          <w:b/>
          <w:sz w:val="20"/>
        </w:rPr>
      </w:pPr>
    </w:p>
    <w:p w:rsidR="004E5499" w:rsidRDefault="004E5499" w:rsidP="004E5499">
      <w:pPr>
        <w:pStyle w:val="Caption"/>
        <w:jc w:val="left"/>
        <w:rPr>
          <w:rFonts w:ascii="Arial" w:hAnsi="Arial" w:cs="Arial"/>
          <w:sz w:val="20"/>
        </w:rPr>
      </w:pPr>
    </w:p>
    <w:p w:rsidR="004E5499" w:rsidRPr="009C3990" w:rsidRDefault="004E5499" w:rsidP="004E5499">
      <w:pPr>
        <w:pStyle w:val="Caption"/>
        <w:rPr>
          <w:rFonts w:ascii="Arial" w:hAnsi="Arial" w:cs="Arial"/>
          <w:sz w:val="20"/>
        </w:rPr>
      </w:pPr>
      <w:r w:rsidRPr="009C3990">
        <w:rPr>
          <w:rFonts w:ascii="Arial" w:hAnsi="Arial" w:cs="Arial"/>
          <w:sz w:val="20"/>
        </w:rPr>
        <w:t>POLICY MANUAL</w:t>
      </w:r>
      <w:r>
        <w:rPr>
          <w:rFonts w:ascii="Arial" w:hAnsi="Arial" w:cs="Arial"/>
          <w:sz w:val="20"/>
        </w:rPr>
        <w:t xml:space="preserve"> </w:t>
      </w:r>
    </w:p>
    <w:p w:rsidR="004E5499" w:rsidRPr="009C3990" w:rsidRDefault="004E5499" w:rsidP="004E5499">
      <w:pPr>
        <w:rPr>
          <w:rFonts w:ascii="Arial" w:hAnsi="Arial" w:cs="Arial"/>
          <w:sz w:val="20"/>
        </w:rPr>
      </w:pPr>
    </w:p>
    <w:p w:rsidR="004E5499" w:rsidRPr="009C3990" w:rsidRDefault="004E5499" w:rsidP="004E5499">
      <w:pPr>
        <w:rPr>
          <w:rFonts w:ascii="Arial" w:hAnsi="Arial" w:cs="Arial"/>
          <w:sz w:val="20"/>
        </w:rPr>
      </w:pPr>
    </w:p>
    <w:tbl>
      <w:tblPr>
        <w:tblW w:w="9840" w:type="dxa"/>
        <w:tblInd w:w="108" w:type="dxa"/>
        <w:tblBorders>
          <w:bottom w:val="single" w:sz="4" w:space="0" w:color="auto"/>
        </w:tblBorders>
        <w:tblLayout w:type="fixed"/>
        <w:tblLook w:val="0000"/>
      </w:tblPr>
      <w:tblGrid>
        <w:gridCol w:w="1440"/>
        <w:gridCol w:w="3000"/>
        <w:gridCol w:w="1560"/>
        <w:gridCol w:w="1080"/>
        <w:gridCol w:w="1680"/>
        <w:gridCol w:w="1080"/>
      </w:tblGrid>
      <w:tr w:rsidR="004E5499" w:rsidRPr="009C3990" w:rsidTr="007B4941">
        <w:tc>
          <w:tcPr>
            <w:tcW w:w="1440" w:type="dxa"/>
            <w:vAlign w:val="center"/>
          </w:tcPr>
          <w:p w:rsidR="004E5499" w:rsidRPr="009C3990" w:rsidRDefault="004E5499" w:rsidP="007B4941">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SUBJECT:</w:t>
            </w:r>
          </w:p>
        </w:tc>
        <w:tc>
          <w:tcPr>
            <w:tcW w:w="3000" w:type="dxa"/>
            <w:vAlign w:val="center"/>
          </w:tcPr>
          <w:p w:rsidR="004E5499" w:rsidRPr="00D81B49" w:rsidRDefault="004E5499" w:rsidP="007B4941">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bCs/>
                <w:sz w:val="20"/>
              </w:rPr>
            </w:pPr>
            <w:r w:rsidRPr="00D81B49">
              <w:rPr>
                <w:rFonts w:ascii="Arial" w:hAnsi="Arial" w:cs="Arial"/>
                <w:b/>
                <w:bCs/>
                <w:sz w:val="20"/>
              </w:rPr>
              <w:t>Student Promotions</w:t>
            </w:r>
          </w:p>
        </w:tc>
        <w:tc>
          <w:tcPr>
            <w:tcW w:w="1560" w:type="dxa"/>
            <w:vAlign w:val="center"/>
          </w:tcPr>
          <w:p w:rsidR="004E5499" w:rsidRPr="009C3990" w:rsidRDefault="004E5499" w:rsidP="007B4941">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TITLE:</w:t>
            </w:r>
          </w:p>
        </w:tc>
        <w:tc>
          <w:tcPr>
            <w:tcW w:w="3840" w:type="dxa"/>
            <w:gridSpan w:val="3"/>
            <w:vAlign w:val="center"/>
          </w:tcPr>
          <w:p w:rsidR="004E5499" w:rsidRPr="009C3990" w:rsidRDefault="004E5499" w:rsidP="007B4941">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 xml:space="preserve">NJMS </w:t>
            </w:r>
            <w:r>
              <w:rPr>
                <w:rFonts w:ascii="Arial" w:hAnsi="Arial" w:cs="Arial"/>
                <w:b/>
                <w:sz w:val="20"/>
              </w:rPr>
              <w:t xml:space="preserve">Satisfactory Academic Progress </w:t>
            </w:r>
            <w:r w:rsidRPr="009C3990">
              <w:rPr>
                <w:rFonts w:ascii="Arial" w:hAnsi="Arial" w:cs="Arial"/>
                <w:b/>
                <w:sz w:val="20"/>
              </w:rPr>
              <w:t>Policy</w:t>
            </w:r>
          </w:p>
          <w:p w:rsidR="004E5499" w:rsidRPr="009C3990" w:rsidRDefault="004E5499" w:rsidP="007B4941">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p>
        </w:tc>
      </w:tr>
      <w:tr w:rsidR="004E5499" w:rsidRPr="009C3990" w:rsidTr="007B4941">
        <w:tc>
          <w:tcPr>
            <w:tcW w:w="1440" w:type="dxa"/>
            <w:vAlign w:val="center"/>
          </w:tcPr>
          <w:p w:rsidR="004E5499" w:rsidRPr="009C3990" w:rsidRDefault="004E5499" w:rsidP="007B4941">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CODING:</w:t>
            </w:r>
          </w:p>
        </w:tc>
        <w:tc>
          <w:tcPr>
            <w:tcW w:w="3000" w:type="dxa"/>
            <w:vAlign w:val="center"/>
          </w:tcPr>
          <w:p w:rsidR="004E5499" w:rsidRPr="009C3990" w:rsidRDefault="004E5499" w:rsidP="004E549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Cs/>
                <w:sz w:val="20"/>
              </w:rPr>
            </w:pPr>
            <w:r w:rsidRPr="009C3990">
              <w:rPr>
                <w:rFonts w:ascii="Arial" w:hAnsi="Arial" w:cs="Arial"/>
                <w:bCs/>
                <w:sz w:val="20"/>
              </w:rPr>
              <w:t>40-1</w:t>
            </w:r>
            <w:r>
              <w:rPr>
                <w:rFonts w:ascii="Arial" w:hAnsi="Arial" w:cs="Arial"/>
                <w:bCs/>
                <w:sz w:val="20"/>
              </w:rPr>
              <w:t>1</w:t>
            </w:r>
            <w:r w:rsidRPr="009C3990">
              <w:rPr>
                <w:rFonts w:ascii="Arial" w:hAnsi="Arial" w:cs="Arial"/>
                <w:bCs/>
                <w:sz w:val="20"/>
              </w:rPr>
              <w:t>:00</w:t>
            </w:r>
          </w:p>
        </w:tc>
        <w:tc>
          <w:tcPr>
            <w:tcW w:w="1560" w:type="dxa"/>
            <w:vAlign w:val="center"/>
          </w:tcPr>
          <w:p w:rsidR="004E5499" w:rsidRPr="009C3990" w:rsidRDefault="004E5499" w:rsidP="007B4941">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ADOPTED:</w:t>
            </w:r>
          </w:p>
        </w:tc>
        <w:tc>
          <w:tcPr>
            <w:tcW w:w="1080" w:type="dxa"/>
            <w:vAlign w:val="center"/>
          </w:tcPr>
          <w:p w:rsidR="004E5499" w:rsidRPr="009C3990" w:rsidRDefault="004E5499" w:rsidP="007B4941">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Pr>
                <w:rFonts w:ascii="Arial" w:hAnsi="Arial" w:cs="Arial"/>
                <w:b/>
                <w:sz w:val="20"/>
              </w:rPr>
              <w:t>3/12</w:t>
            </w:r>
          </w:p>
        </w:tc>
        <w:tc>
          <w:tcPr>
            <w:tcW w:w="1680" w:type="dxa"/>
            <w:vAlign w:val="center"/>
          </w:tcPr>
          <w:p w:rsidR="004E5499" w:rsidRPr="009C3990" w:rsidRDefault="004E5499" w:rsidP="004E5499">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 xml:space="preserve">AMENDED: </w:t>
            </w:r>
            <w:r w:rsidR="00076A95">
              <w:rPr>
                <w:rFonts w:ascii="Arial" w:hAnsi="Arial" w:cs="Arial"/>
                <w:b/>
                <w:sz w:val="20"/>
              </w:rPr>
              <w:t>12/12</w:t>
            </w:r>
            <w:r w:rsidR="00473DF7">
              <w:rPr>
                <w:rFonts w:ascii="Arial" w:hAnsi="Arial" w:cs="Arial"/>
                <w:b/>
                <w:sz w:val="20"/>
              </w:rPr>
              <w:t>, 6/13</w:t>
            </w:r>
          </w:p>
        </w:tc>
        <w:tc>
          <w:tcPr>
            <w:tcW w:w="1080" w:type="dxa"/>
            <w:vAlign w:val="center"/>
          </w:tcPr>
          <w:p w:rsidR="004E5499" w:rsidRPr="009C3990" w:rsidRDefault="004E5499" w:rsidP="007B4941">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sz w:val="20"/>
              </w:rPr>
            </w:pPr>
          </w:p>
          <w:p w:rsidR="004E5499" w:rsidRPr="009C3990" w:rsidRDefault="004E5499" w:rsidP="007B4941">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sz w:val="20"/>
              </w:rPr>
            </w:pPr>
          </w:p>
        </w:tc>
      </w:tr>
    </w:tbl>
    <w:p w:rsidR="004E5499" w:rsidRPr="009C3990" w:rsidRDefault="004E5499" w:rsidP="004E5499">
      <w:pPr>
        <w:rPr>
          <w:rFonts w:ascii="Arial" w:hAnsi="Arial" w:cs="Arial"/>
          <w:sz w:val="20"/>
        </w:rPr>
      </w:pPr>
    </w:p>
    <w:p w:rsidR="004E5499" w:rsidRPr="009C3990" w:rsidRDefault="004E5499" w:rsidP="004E5499">
      <w:pPr>
        <w:numPr>
          <w:ilvl w:val="0"/>
          <w:numId w:val="1"/>
        </w:numPr>
        <w:rPr>
          <w:rFonts w:ascii="Arial" w:hAnsi="Arial" w:cs="Arial"/>
          <w:sz w:val="20"/>
        </w:rPr>
      </w:pPr>
      <w:r w:rsidRPr="009C3990">
        <w:rPr>
          <w:rFonts w:ascii="Arial" w:hAnsi="Arial" w:cs="Arial"/>
          <w:sz w:val="20"/>
        </w:rPr>
        <w:t>PURPOSE:   To establish rules and regulations governing satisfactory academic progress of NJMS students.</w:t>
      </w:r>
    </w:p>
    <w:p w:rsidR="004E5499" w:rsidRPr="009C3990" w:rsidRDefault="004E5499" w:rsidP="004E5499">
      <w:pPr>
        <w:ind w:firstLine="720"/>
        <w:rPr>
          <w:rFonts w:ascii="Arial" w:hAnsi="Arial" w:cs="Arial"/>
          <w:sz w:val="20"/>
        </w:rPr>
      </w:pPr>
    </w:p>
    <w:p w:rsidR="004E5499" w:rsidRPr="009C3990" w:rsidRDefault="004E5499" w:rsidP="004E5499">
      <w:pPr>
        <w:numPr>
          <w:ilvl w:val="0"/>
          <w:numId w:val="1"/>
        </w:numPr>
        <w:rPr>
          <w:rFonts w:ascii="Arial" w:hAnsi="Arial" w:cs="Arial"/>
          <w:sz w:val="20"/>
        </w:rPr>
      </w:pPr>
      <w:r w:rsidRPr="009C3990">
        <w:rPr>
          <w:rFonts w:ascii="Arial" w:hAnsi="Arial" w:cs="Arial"/>
          <w:sz w:val="20"/>
        </w:rPr>
        <w:t xml:space="preserve">ACCOUNTABILITY:  Under the Dean, </w:t>
      </w:r>
      <w:r>
        <w:rPr>
          <w:rFonts w:ascii="Arial" w:hAnsi="Arial" w:cs="Arial"/>
          <w:sz w:val="20"/>
        </w:rPr>
        <w:t>and with the assistance of th</w:t>
      </w:r>
      <w:r w:rsidRPr="009C3990">
        <w:rPr>
          <w:rFonts w:ascii="Arial" w:hAnsi="Arial" w:cs="Arial"/>
          <w:sz w:val="20"/>
        </w:rPr>
        <w:t xml:space="preserve">e Offices of Student Affairs and Registrar, the Committee on Student Affairs is charged with the responsibility for reviewing the </w:t>
      </w:r>
      <w:r>
        <w:rPr>
          <w:rFonts w:ascii="Arial" w:hAnsi="Arial" w:cs="Arial"/>
          <w:sz w:val="20"/>
        </w:rPr>
        <w:t xml:space="preserve">satisfactory </w:t>
      </w:r>
      <w:r w:rsidRPr="009C3990">
        <w:rPr>
          <w:rFonts w:ascii="Arial" w:hAnsi="Arial" w:cs="Arial"/>
          <w:sz w:val="20"/>
        </w:rPr>
        <w:t>academic progress of all students matriculated at the New Jersey Medical School.</w:t>
      </w:r>
    </w:p>
    <w:p w:rsidR="004E5499" w:rsidRPr="009C3990" w:rsidRDefault="004E5499" w:rsidP="004E5499">
      <w:pPr>
        <w:rPr>
          <w:rFonts w:ascii="Arial" w:hAnsi="Arial" w:cs="Arial"/>
          <w:sz w:val="20"/>
        </w:rPr>
      </w:pPr>
    </w:p>
    <w:p w:rsidR="004E5499" w:rsidRPr="009C3990" w:rsidRDefault="004E5499" w:rsidP="004E5499">
      <w:pPr>
        <w:ind w:left="720"/>
        <w:rPr>
          <w:rFonts w:ascii="Arial" w:hAnsi="Arial" w:cs="Arial"/>
          <w:sz w:val="20"/>
        </w:rPr>
      </w:pPr>
      <w:r w:rsidRPr="009C3990">
        <w:rPr>
          <w:rFonts w:ascii="Arial" w:hAnsi="Arial" w:cs="Arial"/>
          <w:sz w:val="20"/>
        </w:rPr>
        <w:t xml:space="preserve">The Committee on Students Affairs shall report decisions satisfactory academic progress to the Faculty Council for its action. </w:t>
      </w:r>
    </w:p>
    <w:p w:rsidR="004E5499" w:rsidRPr="009C3990" w:rsidRDefault="004E5499" w:rsidP="004E5499">
      <w:pPr>
        <w:ind w:firstLine="720"/>
        <w:rPr>
          <w:rFonts w:ascii="Arial" w:hAnsi="Arial" w:cs="Arial"/>
          <w:sz w:val="20"/>
        </w:rPr>
      </w:pPr>
      <w:r w:rsidRPr="009C3990">
        <w:rPr>
          <w:rFonts w:ascii="Arial" w:hAnsi="Arial" w:cs="Arial"/>
        </w:rPr>
        <w:t xml:space="preserve"> </w:t>
      </w:r>
    </w:p>
    <w:p w:rsidR="004E5499" w:rsidRPr="009C3990" w:rsidRDefault="004E5499" w:rsidP="004E5499">
      <w:pPr>
        <w:ind w:left="720" w:hanging="720"/>
        <w:rPr>
          <w:rFonts w:ascii="Arial" w:hAnsi="Arial" w:cs="Arial"/>
          <w:sz w:val="20"/>
        </w:rPr>
      </w:pPr>
      <w:r w:rsidRPr="009C3990">
        <w:rPr>
          <w:rFonts w:ascii="Arial" w:hAnsi="Arial" w:cs="Arial"/>
          <w:sz w:val="20"/>
        </w:rPr>
        <w:t>III.</w:t>
      </w:r>
      <w:r w:rsidRPr="009C3990">
        <w:rPr>
          <w:rFonts w:ascii="Arial" w:hAnsi="Arial" w:cs="Arial"/>
          <w:sz w:val="20"/>
        </w:rPr>
        <w:tab/>
        <w:t>APPLICABILITY:</w:t>
      </w:r>
      <w:r w:rsidRPr="009C3990">
        <w:rPr>
          <w:rFonts w:ascii="Arial" w:hAnsi="Arial" w:cs="Arial"/>
          <w:sz w:val="20"/>
        </w:rPr>
        <w:tab/>
        <w:t xml:space="preserve">This policy shall apply to all students who matriculate at </w:t>
      </w:r>
      <w:r w:rsidR="00DC2C17">
        <w:rPr>
          <w:rFonts w:ascii="Arial" w:hAnsi="Arial" w:cs="Arial"/>
          <w:sz w:val="20"/>
        </w:rPr>
        <w:t>Rutgers</w:t>
      </w:r>
      <w:r w:rsidR="00473DF7">
        <w:rPr>
          <w:rFonts w:ascii="Arial" w:hAnsi="Arial" w:cs="Arial"/>
          <w:sz w:val="20"/>
        </w:rPr>
        <w:t xml:space="preserve"> </w:t>
      </w:r>
      <w:r w:rsidRPr="009C3990">
        <w:rPr>
          <w:rFonts w:ascii="Arial" w:hAnsi="Arial" w:cs="Arial"/>
          <w:sz w:val="20"/>
        </w:rPr>
        <w:t>New Jersey Medical School.</w:t>
      </w:r>
    </w:p>
    <w:p w:rsidR="004E5499" w:rsidRPr="009C3990" w:rsidRDefault="004E5499" w:rsidP="004E5499">
      <w:pPr>
        <w:rPr>
          <w:rFonts w:ascii="Arial" w:hAnsi="Arial" w:cs="Arial"/>
          <w:sz w:val="20"/>
        </w:rPr>
      </w:pPr>
    </w:p>
    <w:p w:rsidR="004E5499" w:rsidRPr="009C3990" w:rsidRDefault="004E5499" w:rsidP="004E5499">
      <w:pPr>
        <w:numPr>
          <w:ilvl w:val="0"/>
          <w:numId w:val="2"/>
        </w:numPr>
        <w:tabs>
          <w:tab w:val="clear" w:pos="1080"/>
          <w:tab w:val="num" w:pos="720"/>
        </w:tabs>
        <w:ind w:hanging="1080"/>
        <w:rPr>
          <w:rFonts w:ascii="Arial" w:hAnsi="Arial" w:cs="Arial"/>
          <w:sz w:val="20"/>
        </w:rPr>
      </w:pPr>
      <w:r w:rsidRPr="009C3990">
        <w:rPr>
          <w:rFonts w:ascii="Arial" w:hAnsi="Arial" w:cs="Arial"/>
          <w:sz w:val="20"/>
        </w:rPr>
        <w:t>REFERENCES:</w:t>
      </w:r>
    </w:p>
    <w:p w:rsidR="004E5499" w:rsidRDefault="004E5499" w:rsidP="004E5499">
      <w:pPr>
        <w:rPr>
          <w:rFonts w:ascii="Arial" w:hAnsi="Arial" w:cs="Arial"/>
          <w:sz w:val="20"/>
        </w:rPr>
      </w:pPr>
      <w:r>
        <w:rPr>
          <w:rFonts w:ascii="Arial" w:hAnsi="Arial" w:cs="Arial"/>
          <w:sz w:val="20"/>
        </w:rPr>
        <w:t xml:space="preserve"> </w:t>
      </w:r>
    </w:p>
    <w:p w:rsidR="004E5499" w:rsidRPr="009C3990" w:rsidRDefault="004E5499" w:rsidP="004E5499">
      <w:pPr>
        <w:ind w:left="720"/>
        <w:rPr>
          <w:rFonts w:ascii="Arial" w:hAnsi="Arial" w:cs="Arial"/>
          <w:sz w:val="20"/>
        </w:rPr>
      </w:pPr>
      <w:r>
        <w:rPr>
          <w:rFonts w:ascii="Arial" w:hAnsi="Arial" w:cs="Arial"/>
          <w:sz w:val="20"/>
        </w:rPr>
        <w:t>NJMS Promotion Policy</w:t>
      </w:r>
    </w:p>
    <w:p w:rsidR="004E5499" w:rsidRPr="009C3990" w:rsidRDefault="004E5499" w:rsidP="004E5499">
      <w:pPr>
        <w:ind w:firstLine="720"/>
        <w:rPr>
          <w:rFonts w:ascii="Arial" w:hAnsi="Arial" w:cs="Arial"/>
          <w:sz w:val="20"/>
        </w:rPr>
      </w:pPr>
      <w:r w:rsidRPr="009C3990">
        <w:rPr>
          <w:rFonts w:ascii="Arial" w:hAnsi="Arial" w:cs="Arial"/>
          <w:sz w:val="20"/>
        </w:rPr>
        <w:t>NJMS Grading Policy</w:t>
      </w:r>
    </w:p>
    <w:p w:rsidR="004E5499" w:rsidRPr="009C3990" w:rsidRDefault="004E5499" w:rsidP="004E5499">
      <w:pPr>
        <w:ind w:firstLine="720"/>
        <w:rPr>
          <w:rFonts w:ascii="Arial" w:hAnsi="Arial" w:cs="Arial"/>
          <w:sz w:val="20"/>
        </w:rPr>
      </w:pPr>
      <w:r w:rsidRPr="009C3990">
        <w:rPr>
          <w:rFonts w:ascii="Arial" w:hAnsi="Arial" w:cs="Arial"/>
          <w:sz w:val="20"/>
        </w:rPr>
        <w:t xml:space="preserve">NJMS USMLE </w:t>
      </w:r>
      <w:r>
        <w:rPr>
          <w:rFonts w:ascii="Arial" w:hAnsi="Arial" w:cs="Arial"/>
          <w:sz w:val="20"/>
        </w:rPr>
        <w:t>Step 1 and Step 2CK and Step 2 CS Policy</w:t>
      </w:r>
    </w:p>
    <w:p w:rsidR="00D225F6" w:rsidRDefault="00D225F6">
      <w:pPr>
        <w:rPr>
          <w:rFonts w:ascii="Arial" w:hAnsi="Arial" w:cs="Arial"/>
          <w:sz w:val="20"/>
        </w:rPr>
      </w:pPr>
    </w:p>
    <w:p w:rsidR="004E5499" w:rsidRPr="00B72664" w:rsidRDefault="004E5499" w:rsidP="004E5499">
      <w:pPr>
        <w:rPr>
          <w:rFonts w:ascii="Arial" w:hAnsi="Arial" w:cs="Arial"/>
          <w:sz w:val="20"/>
        </w:rPr>
      </w:pPr>
      <w:r w:rsidRPr="00B72664">
        <w:rPr>
          <w:rFonts w:ascii="Arial" w:hAnsi="Arial" w:cs="Arial"/>
          <w:sz w:val="20"/>
        </w:rPr>
        <w:t>V</w:t>
      </w:r>
      <w:r>
        <w:rPr>
          <w:rFonts w:ascii="Arial" w:hAnsi="Arial" w:cs="Arial"/>
          <w:sz w:val="20"/>
        </w:rPr>
        <w:t>.</w:t>
      </w:r>
      <w:r>
        <w:rPr>
          <w:rFonts w:ascii="Arial" w:hAnsi="Arial" w:cs="Arial"/>
          <w:sz w:val="20"/>
        </w:rPr>
        <w:tab/>
      </w:r>
      <w:r w:rsidRPr="00B72664">
        <w:rPr>
          <w:rFonts w:ascii="Arial" w:hAnsi="Arial" w:cs="Arial"/>
          <w:sz w:val="20"/>
        </w:rPr>
        <w:t>SATISFACTORY ACADEMIC PROGRESS (SAP)</w:t>
      </w:r>
    </w:p>
    <w:p w:rsidR="004E5499" w:rsidRPr="00B72664" w:rsidRDefault="004E5499" w:rsidP="004E5499">
      <w:pPr>
        <w:ind w:left="1200" w:hanging="480"/>
        <w:rPr>
          <w:rFonts w:ascii="Arial" w:hAnsi="Arial" w:cs="Arial"/>
          <w:sz w:val="20"/>
        </w:rPr>
      </w:pPr>
      <w:r w:rsidRPr="00B72664">
        <w:rPr>
          <w:rFonts w:ascii="Arial" w:hAnsi="Arial" w:cs="Arial"/>
          <w:sz w:val="20"/>
        </w:rPr>
        <w:t>A.</w:t>
      </w:r>
      <w:r w:rsidRPr="00B72664">
        <w:rPr>
          <w:rFonts w:ascii="Arial" w:hAnsi="Arial" w:cs="Arial"/>
          <w:sz w:val="20"/>
        </w:rPr>
        <w:tab/>
        <w:t>Satisfactory Academic Progress is the appropriate successful completion of degree requirements</w:t>
      </w:r>
      <w:r>
        <w:rPr>
          <w:rFonts w:ascii="Arial" w:hAnsi="Arial" w:cs="Arial"/>
          <w:sz w:val="20"/>
        </w:rPr>
        <w:t>,</w:t>
      </w:r>
      <w:r w:rsidRPr="00B72664">
        <w:rPr>
          <w:rFonts w:ascii="Arial" w:hAnsi="Arial" w:cs="Arial"/>
          <w:sz w:val="20"/>
        </w:rPr>
        <w:t xml:space="preserve"> according to published increments</w:t>
      </w:r>
      <w:r>
        <w:rPr>
          <w:rFonts w:ascii="Arial" w:hAnsi="Arial" w:cs="Arial"/>
          <w:sz w:val="20"/>
        </w:rPr>
        <w:t>,</w:t>
      </w:r>
      <w:r w:rsidRPr="00B72664">
        <w:rPr>
          <w:rFonts w:ascii="Arial" w:hAnsi="Arial" w:cs="Arial"/>
          <w:sz w:val="20"/>
        </w:rPr>
        <w:t xml:space="preserve"> that lead to degree completion within </w:t>
      </w:r>
      <w:r>
        <w:rPr>
          <w:rFonts w:ascii="Arial" w:hAnsi="Arial" w:cs="Arial"/>
          <w:sz w:val="20"/>
        </w:rPr>
        <w:t>known</w:t>
      </w:r>
      <w:r w:rsidRPr="00B72664">
        <w:rPr>
          <w:rFonts w:ascii="Arial" w:hAnsi="Arial" w:cs="Arial"/>
          <w:sz w:val="20"/>
        </w:rPr>
        <w:t xml:space="preserve"> completion limits. Sound academic principles require that students be required to maintain standards of satisfactory academic progress. Students who fail to maintain satisfactory academic progress during any established increment may be pl</w:t>
      </w:r>
      <w:r>
        <w:rPr>
          <w:rFonts w:ascii="Arial" w:hAnsi="Arial" w:cs="Arial"/>
          <w:sz w:val="20"/>
        </w:rPr>
        <w:t>aced on financial aid probation and/or an academic plan,</w:t>
      </w:r>
      <w:r w:rsidRPr="00B72664">
        <w:rPr>
          <w:rFonts w:ascii="Arial" w:hAnsi="Arial" w:cs="Arial"/>
          <w:sz w:val="20"/>
        </w:rPr>
        <w:t xml:space="preserve"> suspended and/or</w:t>
      </w:r>
      <w:r w:rsidRPr="00B72664">
        <w:rPr>
          <w:rStyle w:val="Strong"/>
          <w:rFonts w:ascii="Arial" w:hAnsi="Arial" w:cs="Arial"/>
          <w:sz w:val="20"/>
        </w:rPr>
        <w:t xml:space="preserve"> </w:t>
      </w:r>
      <w:r w:rsidRPr="00B72664">
        <w:rPr>
          <w:rFonts w:ascii="Arial" w:hAnsi="Arial" w:cs="Arial"/>
          <w:sz w:val="20"/>
        </w:rPr>
        <w:t>dismissed.   Students who are placed on financial aid probation</w:t>
      </w:r>
      <w:r w:rsidR="00493D58">
        <w:rPr>
          <w:rFonts w:ascii="Arial" w:hAnsi="Arial" w:cs="Arial"/>
          <w:sz w:val="20"/>
        </w:rPr>
        <w:t xml:space="preserve"> and/or an academic plan</w:t>
      </w:r>
      <w:r w:rsidRPr="00B72664">
        <w:rPr>
          <w:rFonts w:ascii="Arial" w:hAnsi="Arial" w:cs="Arial"/>
          <w:sz w:val="20"/>
        </w:rPr>
        <w:t>, suspended and/or</w:t>
      </w:r>
      <w:r w:rsidRPr="00B72664">
        <w:rPr>
          <w:rStyle w:val="Strong"/>
          <w:rFonts w:ascii="Arial" w:hAnsi="Arial" w:cs="Arial"/>
          <w:sz w:val="20"/>
        </w:rPr>
        <w:t xml:space="preserve"> </w:t>
      </w:r>
      <w:r w:rsidRPr="00B72664">
        <w:rPr>
          <w:rFonts w:ascii="Arial" w:hAnsi="Arial" w:cs="Arial"/>
          <w:sz w:val="20"/>
        </w:rPr>
        <w:t>dismissed will be informed of their status</w:t>
      </w:r>
      <w:r>
        <w:rPr>
          <w:rFonts w:ascii="Arial" w:hAnsi="Arial" w:cs="Arial"/>
          <w:sz w:val="20"/>
        </w:rPr>
        <w:t xml:space="preserve"> in writing</w:t>
      </w:r>
      <w:r w:rsidRPr="00B72664">
        <w:rPr>
          <w:rFonts w:ascii="Arial" w:hAnsi="Arial" w:cs="Arial"/>
          <w:sz w:val="20"/>
        </w:rPr>
        <w:t xml:space="preserve">.  Students will be reviewed on an annual basis. </w:t>
      </w:r>
    </w:p>
    <w:p w:rsidR="004E5499" w:rsidRPr="00B72664" w:rsidRDefault="004E5499" w:rsidP="004E5499">
      <w:pPr>
        <w:ind w:left="720"/>
        <w:rPr>
          <w:rFonts w:ascii="Arial" w:hAnsi="Arial" w:cs="Arial"/>
          <w:sz w:val="20"/>
        </w:rPr>
      </w:pPr>
    </w:p>
    <w:p w:rsidR="00A36C7F" w:rsidRDefault="004E5499" w:rsidP="004E5499">
      <w:pPr>
        <w:pStyle w:val="BodyText2"/>
        <w:spacing w:after="0" w:line="240" w:lineRule="auto"/>
        <w:ind w:left="1200" w:hanging="480"/>
        <w:rPr>
          <w:rFonts w:ascii="Arial" w:hAnsi="Arial" w:cs="Arial"/>
          <w:sz w:val="20"/>
        </w:rPr>
      </w:pPr>
      <w:r w:rsidRPr="00B72664">
        <w:rPr>
          <w:rFonts w:ascii="Arial" w:hAnsi="Arial" w:cs="Arial"/>
          <w:sz w:val="20"/>
        </w:rPr>
        <w:t>B.</w:t>
      </w:r>
      <w:r w:rsidRPr="00B72664">
        <w:rPr>
          <w:rFonts w:ascii="Arial" w:hAnsi="Arial" w:cs="Arial"/>
          <w:sz w:val="20"/>
        </w:rPr>
        <w:tab/>
        <w:t xml:space="preserve">Qualitative Standard:  </w:t>
      </w:r>
    </w:p>
    <w:p w:rsidR="004E5499" w:rsidRPr="00B72664" w:rsidRDefault="004E5499" w:rsidP="00A36C7F">
      <w:pPr>
        <w:pStyle w:val="BodyText2"/>
        <w:spacing w:after="0" w:line="240" w:lineRule="auto"/>
        <w:ind w:left="1200"/>
        <w:rPr>
          <w:rFonts w:ascii="Arial" w:hAnsi="Arial" w:cs="Arial"/>
          <w:color w:val="FF0000"/>
          <w:sz w:val="20"/>
        </w:rPr>
      </w:pPr>
      <w:r w:rsidRPr="00B72664">
        <w:rPr>
          <w:rFonts w:ascii="Arial" w:hAnsi="Arial" w:cs="Arial"/>
          <w:sz w:val="20"/>
        </w:rPr>
        <w:t xml:space="preserve">In order to successfully complete a course, a grade </w:t>
      </w:r>
      <w:r>
        <w:rPr>
          <w:rFonts w:ascii="Arial" w:hAnsi="Arial" w:cs="Arial"/>
          <w:sz w:val="20"/>
        </w:rPr>
        <w:t xml:space="preserve">of Honors, High Pass, Conditional Pass or </w:t>
      </w:r>
      <w:r w:rsidRPr="00B72664">
        <w:rPr>
          <w:rFonts w:ascii="Arial" w:hAnsi="Arial" w:cs="Arial"/>
          <w:sz w:val="20"/>
        </w:rPr>
        <w:t>Pass</w:t>
      </w:r>
      <w:r>
        <w:rPr>
          <w:rFonts w:ascii="Arial" w:hAnsi="Arial" w:cs="Arial"/>
          <w:sz w:val="20"/>
        </w:rPr>
        <w:t xml:space="preserve"> must be earned.   </w:t>
      </w:r>
      <w:r w:rsidRPr="00B72664">
        <w:rPr>
          <w:rFonts w:ascii="Arial" w:hAnsi="Arial" w:cs="Arial"/>
          <w:sz w:val="20"/>
        </w:rPr>
        <w:t xml:space="preserve">Students not making </w:t>
      </w:r>
      <w:r>
        <w:rPr>
          <w:rFonts w:ascii="Arial" w:hAnsi="Arial" w:cs="Arial"/>
          <w:sz w:val="20"/>
        </w:rPr>
        <w:t>satisfactory academic p</w:t>
      </w:r>
      <w:r w:rsidRPr="00B72664">
        <w:rPr>
          <w:rFonts w:ascii="Arial" w:hAnsi="Arial" w:cs="Arial"/>
          <w:sz w:val="20"/>
        </w:rPr>
        <w:t>rogress are those students who</w:t>
      </w:r>
      <w:r>
        <w:rPr>
          <w:rFonts w:ascii="Arial" w:hAnsi="Arial" w:cs="Arial"/>
          <w:sz w:val="20"/>
        </w:rPr>
        <w:t xml:space="preserve">se academic performance puts them at risk of failing to complete the </w:t>
      </w:r>
      <w:proofErr w:type="spellStart"/>
      <w:r>
        <w:rPr>
          <w:rFonts w:ascii="Arial" w:hAnsi="Arial" w:cs="Arial"/>
          <w:sz w:val="20"/>
        </w:rPr>
        <w:t>preclerkship</w:t>
      </w:r>
      <w:proofErr w:type="spellEnd"/>
      <w:r>
        <w:rPr>
          <w:rFonts w:ascii="Arial" w:hAnsi="Arial" w:cs="Arial"/>
          <w:sz w:val="20"/>
        </w:rPr>
        <w:t xml:space="preserve"> (years 1 and 2) or clerkship (year 3 and 4) curriculum in three years, respectively.  In addition, </w:t>
      </w:r>
      <w:r w:rsidRPr="00B72664">
        <w:rPr>
          <w:rFonts w:ascii="Arial" w:hAnsi="Arial" w:cs="Arial"/>
          <w:sz w:val="20"/>
        </w:rPr>
        <w:t>a student must complete the USMLE Step 1</w:t>
      </w:r>
      <w:r w:rsidR="00784600">
        <w:rPr>
          <w:rFonts w:ascii="Arial" w:hAnsi="Arial" w:cs="Arial"/>
          <w:sz w:val="20"/>
        </w:rPr>
        <w:t xml:space="preserve"> in t</w:t>
      </w:r>
      <w:r w:rsidR="00AB767D">
        <w:rPr>
          <w:rFonts w:ascii="Arial" w:hAnsi="Arial" w:cs="Arial"/>
          <w:sz w:val="20"/>
        </w:rPr>
        <w:t>wo</w:t>
      </w:r>
      <w:r w:rsidR="00784600">
        <w:rPr>
          <w:rFonts w:ascii="Arial" w:hAnsi="Arial" w:cs="Arial"/>
          <w:sz w:val="20"/>
        </w:rPr>
        <w:t xml:space="preserve"> attempts and the USMLE </w:t>
      </w:r>
      <w:r>
        <w:rPr>
          <w:rFonts w:ascii="Arial" w:hAnsi="Arial" w:cs="Arial"/>
          <w:sz w:val="20"/>
        </w:rPr>
        <w:t xml:space="preserve">Step 2CK and 2CS in two attempts per exam, as specified in the NJMS USMLE Policy, in order to make satisfactory academic progress.   If each of these Step exams </w:t>
      </w:r>
      <w:proofErr w:type="gramStart"/>
      <w:r>
        <w:rPr>
          <w:rFonts w:ascii="Arial" w:hAnsi="Arial" w:cs="Arial"/>
          <w:sz w:val="20"/>
        </w:rPr>
        <w:t>are</w:t>
      </w:r>
      <w:proofErr w:type="gramEnd"/>
      <w:r w:rsidRPr="00B72664">
        <w:rPr>
          <w:rFonts w:ascii="Arial" w:hAnsi="Arial" w:cs="Arial"/>
          <w:sz w:val="20"/>
        </w:rPr>
        <w:t xml:space="preserve"> not passed </w:t>
      </w:r>
      <w:r w:rsidR="00784600">
        <w:rPr>
          <w:rFonts w:ascii="Arial" w:hAnsi="Arial" w:cs="Arial"/>
          <w:sz w:val="20"/>
        </w:rPr>
        <w:t xml:space="preserve">by the </w:t>
      </w:r>
      <w:r w:rsidRPr="00B72664">
        <w:rPr>
          <w:rFonts w:ascii="Arial" w:hAnsi="Arial" w:cs="Arial"/>
          <w:sz w:val="20"/>
        </w:rPr>
        <w:t>attempts</w:t>
      </w:r>
      <w:r w:rsidR="00784600">
        <w:rPr>
          <w:rFonts w:ascii="Arial" w:hAnsi="Arial" w:cs="Arial"/>
          <w:sz w:val="20"/>
        </w:rPr>
        <w:t xml:space="preserve"> granted pursuant to the NJMS USMLE Policy</w:t>
      </w:r>
      <w:r>
        <w:rPr>
          <w:rFonts w:ascii="Arial" w:hAnsi="Arial" w:cs="Arial"/>
          <w:sz w:val="20"/>
        </w:rPr>
        <w:t>,</w:t>
      </w:r>
      <w:r w:rsidRPr="00B72664">
        <w:rPr>
          <w:rFonts w:ascii="Arial" w:hAnsi="Arial" w:cs="Arial"/>
          <w:sz w:val="20"/>
        </w:rPr>
        <w:t xml:space="preserve"> the student is not making satisfactory academic pr</w:t>
      </w:r>
      <w:r>
        <w:rPr>
          <w:rFonts w:ascii="Arial" w:hAnsi="Arial" w:cs="Arial"/>
          <w:sz w:val="20"/>
        </w:rPr>
        <w:t>ogress. A</w:t>
      </w:r>
      <w:r w:rsidRPr="00B72664">
        <w:rPr>
          <w:rFonts w:ascii="Arial" w:hAnsi="Arial" w:cs="Arial"/>
          <w:sz w:val="20"/>
        </w:rPr>
        <w:t xml:space="preserve"> student who has not passed Step 2</w:t>
      </w:r>
      <w:r>
        <w:rPr>
          <w:rFonts w:ascii="Arial" w:hAnsi="Arial" w:cs="Arial"/>
          <w:sz w:val="20"/>
        </w:rPr>
        <w:t>CK and/or CS</w:t>
      </w:r>
      <w:r w:rsidRPr="00B72664">
        <w:rPr>
          <w:rFonts w:ascii="Arial" w:hAnsi="Arial" w:cs="Arial"/>
          <w:sz w:val="20"/>
        </w:rPr>
        <w:t xml:space="preserve"> </w:t>
      </w:r>
      <w:r w:rsidRPr="00B72664">
        <w:rPr>
          <w:rFonts w:ascii="Arial" w:hAnsi="Arial" w:cs="Arial"/>
          <w:sz w:val="20"/>
        </w:rPr>
        <w:lastRenderedPageBreak/>
        <w:t xml:space="preserve">by the expected graduation date but has completed all of the graduation requirements will not be enrolled as full time and will not be eligible for financial aid. </w:t>
      </w:r>
    </w:p>
    <w:p w:rsidR="004E5499" w:rsidRPr="00B72664" w:rsidRDefault="004E5499" w:rsidP="004E5499">
      <w:pPr>
        <w:pStyle w:val="BodyText2"/>
        <w:spacing w:after="0" w:line="240" w:lineRule="auto"/>
        <w:ind w:left="1200" w:hanging="480"/>
        <w:rPr>
          <w:rFonts w:ascii="Arial" w:hAnsi="Arial" w:cs="Arial"/>
          <w:color w:val="FF0000"/>
          <w:sz w:val="20"/>
        </w:rPr>
      </w:pPr>
    </w:p>
    <w:p w:rsidR="00A36C7F" w:rsidRDefault="004E5499" w:rsidP="004E5499">
      <w:pPr>
        <w:pStyle w:val="BodyText2"/>
        <w:spacing w:after="0" w:line="240" w:lineRule="auto"/>
        <w:ind w:left="1200" w:hanging="480"/>
        <w:rPr>
          <w:rFonts w:ascii="Arial" w:hAnsi="Arial" w:cs="Arial"/>
          <w:sz w:val="20"/>
        </w:rPr>
      </w:pPr>
      <w:r w:rsidRPr="00B72664">
        <w:rPr>
          <w:rFonts w:ascii="Arial" w:hAnsi="Arial" w:cs="Arial"/>
          <w:sz w:val="20"/>
        </w:rPr>
        <w:t>C.</w:t>
      </w:r>
      <w:r w:rsidRPr="00B72664">
        <w:rPr>
          <w:rFonts w:ascii="Arial" w:hAnsi="Arial" w:cs="Arial"/>
          <w:sz w:val="20"/>
        </w:rPr>
        <w:tab/>
        <w:t xml:space="preserve">Quantitative Standard:  </w:t>
      </w:r>
    </w:p>
    <w:p w:rsidR="004E5499" w:rsidRDefault="004E5499" w:rsidP="00A36C7F">
      <w:pPr>
        <w:pStyle w:val="BodyText2"/>
        <w:spacing w:after="0" w:line="240" w:lineRule="auto"/>
        <w:ind w:left="1200"/>
        <w:rPr>
          <w:rFonts w:ascii="Arial" w:hAnsi="Arial" w:cs="Arial"/>
          <w:sz w:val="20"/>
        </w:rPr>
      </w:pPr>
      <w:r w:rsidRPr="00B72664">
        <w:rPr>
          <w:rFonts w:ascii="Arial" w:hAnsi="Arial" w:cs="Arial"/>
          <w:sz w:val="20"/>
        </w:rPr>
        <w:t>Students not making satisfactory academic progress are tho</w:t>
      </w:r>
      <w:r>
        <w:rPr>
          <w:rFonts w:ascii="Arial" w:hAnsi="Arial" w:cs="Arial"/>
          <w:sz w:val="20"/>
        </w:rPr>
        <w:t xml:space="preserve">se who do not meet the </w:t>
      </w:r>
      <w:r w:rsidRPr="00B72664">
        <w:rPr>
          <w:rFonts w:ascii="Arial" w:hAnsi="Arial" w:cs="Arial"/>
          <w:sz w:val="20"/>
        </w:rPr>
        <w:t>m</w:t>
      </w:r>
      <w:r>
        <w:rPr>
          <w:rFonts w:ascii="Arial" w:hAnsi="Arial" w:cs="Arial"/>
          <w:sz w:val="20"/>
        </w:rPr>
        <w:t xml:space="preserve">inimum credits earned requirements at the conclusion of each academic year </w:t>
      </w:r>
      <w:r w:rsidRPr="00B72664">
        <w:rPr>
          <w:rFonts w:ascii="Arial" w:hAnsi="Arial" w:cs="Arial"/>
          <w:sz w:val="20"/>
        </w:rPr>
        <w:t xml:space="preserve">as specified </w:t>
      </w:r>
      <w:r>
        <w:rPr>
          <w:rFonts w:ascii="Arial" w:hAnsi="Arial" w:cs="Arial"/>
          <w:sz w:val="20"/>
        </w:rPr>
        <w:t>below:</w:t>
      </w:r>
    </w:p>
    <w:p w:rsidR="004E5499" w:rsidRDefault="004E5499" w:rsidP="004E5499">
      <w:pPr>
        <w:pStyle w:val="BodyText2"/>
        <w:spacing w:after="0" w:line="240" w:lineRule="auto"/>
        <w:ind w:left="1200" w:hanging="4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Year 1:  0 credits</w:t>
      </w:r>
    </w:p>
    <w:p w:rsidR="004E5499" w:rsidRDefault="004E5499" w:rsidP="004E5499">
      <w:pPr>
        <w:pStyle w:val="BodyText2"/>
        <w:spacing w:after="0" w:line="240" w:lineRule="auto"/>
        <w:ind w:left="1200" w:hanging="4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Year 2: 40 credits</w:t>
      </w:r>
    </w:p>
    <w:p w:rsidR="004E5499" w:rsidRDefault="004E5499" w:rsidP="004E5499">
      <w:pPr>
        <w:pStyle w:val="BodyText2"/>
        <w:spacing w:after="0" w:line="240" w:lineRule="auto"/>
        <w:ind w:left="1920" w:firstLine="240"/>
        <w:rPr>
          <w:rFonts w:ascii="Arial" w:hAnsi="Arial" w:cs="Arial"/>
          <w:sz w:val="20"/>
        </w:rPr>
      </w:pPr>
      <w:r>
        <w:rPr>
          <w:rFonts w:ascii="Arial" w:hAnsi="Arial" w:cs="Arial"/>
          <w:sz w:val="20"/>
        </w:rPr>
        <w:t>Year 3: 80 credits</w:t>
      </w:r>
    </w:p>
    <w:p w:rsidR="004E5499" w:rsidRDefault="004E5499" w:rsidP="004E5499">
      <w:pPr>
        <w:pStyle w:val="BodyText2"/>
        <w:spacing w:after="0" w:line="240" w:lineRule="auto"/>
        <w:ind w:left="1680" w:firstLine="480"/>
        <w:rPr>
          <w:rFonts w:ascii="Arial" w:hAnsi="Arial" w:cs="Arial"/>
          <w:sz w:val="20"/>
        </w:rPr>
      </w:pPr>
      <w:r>
        <w:rPr>
          <w:rFonts w:ascii="Arial" w:hAnsi="Arial" w:cs="Arial"/>
          <w:sz w:val="20"/>
        </w:rPr>
        <w:t>Year 4: 105 credits</w:t>
      </w:r>
    </w:p>
    <w:p w:rsidR="004E5499" w:rsidRDefault="004E5499" w:rsidP="004E5499">
      <w:pPr>
        <w:pStyle w:val="BodyText2"/>
        <w:spacing w:after="0" w:line="240" w:lineRule="auto"/>
        <w:ind w:left="1440" w:firstLine="720"/>
        <w:rPr>
          <w:rFonts w:ascii="Arial" w:hAnsi="Arial" w:cs="Arial"/>
          <w:sz w:val="20"/>
        </w:rPr>
      </w:pPr>
      <w:r>
        <w:rPr>
          <w:rFonts w:ascii="Arial" w:hAnsi="Arial" w:cs="Arial"/>
          <w:sz w:val="20"/>
        </w:rPr>
        <w:t>Year 5: 129 credits</w:t>
      </w:r>
    </w:p>
    <w:p w:rsidR="004E5499" w:rsidRDefault="004E5499" w:rsidP="004E5499">
      <w:pPr>
        <w:pStyle w:val="BodyText2"/>
        <w:spacing w:after="0" w:line="240" w:lineRule="auto"/>
        <w:ind w:firstLine="720"/>
        <w:rPr>
          <w:rFonts w:ascii="Arial" w:hAnsi="Arial" w:cs="Arial"/>
          <w:sz w:val="20"/>
        </w:rPr>
      </w:pPr>
      <w:r>
        <w:rPr>
          <w:rFonts w:ascii="Arial" w:hAnsi="Arial" w:cs="Arial"/>
          <w:sz w:val="20"/>
        </w:rPr>
        <w:tab/>
      </w:r>
      <w:r>
        <w:rPr>
          <w:rFonts w:ascii="Arial" w:hAnsi="Arial" w:cs="Arial"/>
          <w:sz w:val="20"/>
        </w:rPr>
        <w:tab/>
        <w:t>Year 6: 167 credits</w:t>
      </w:r>
    </w:p>
    <w:p w:rsidR="004E5499" w:rsidRPr="00B72664" w:rsidRDefault="004E5499" w:rsidP="004E5499">
      <w:pPr>
        <w:pStyle w:val="BodyText2"/>
        <w:spacing w:after="0" w:line="240" w:lineRule="auto"/>
        <w:ind w:left="1200" w:hanging="480"/>
        <w:rPr>
          <w:rFonts w:ascii="Arial" w:hAnsi="Arial" w:cs="Arial"/>
          <w:sz w:val="20"/>
        </w:rPr>
      </w:pPr>
    </w:p>
    <w:p w:rsidR="004E5499" w:rsidRPr="00DC6BEE" w:rsidRDefault="00493D58" w:rsidP="004E5499">
      <w:pPr>
        <w:pStyle w:val="BodyText2"/>
        <w:spacing w:after="0" w:line="240" w:lineRule="auto"/>
        <w:ind w:left="1200"/>
        <w:rPr>
          <w:rFonts w:ascii="Arial" w:hAnsi="Arial" w:cs="Arial"/>
          <w:sz w:val="20"/>
        </w:rPr>
      </w:pPr>
      <w:r>
        <w:rPr>
          <w:rFonts w:ascii="Arial" w:hAnsi="Arial" w:cs="Arial"/>
          <w:sz w:val="20"/>
        </w:rPr>
        <w:t xml:space="preserve">Transfer credits are not included in minimum credits earned calculations. </w:t>
      </w:r>
      <w:r w:rsidR="009358EE">
        <w:rPr>
          <w:rFonts w:ascii="Arial" w:hAnsi="Arial" w:cs="Arial"/>
          <w:sz w:val="20"/>
        </w:rPr>
        <w:t xml:space="preserve">Credits associated with courses graded with an “EXT-Exempt” grade will be calculated as credits earned towards minimum quantitative standards. </w:t>
      </w:r>
      <w:r>
        <w:rPr>
          <w:rFonts w:ascii="Arial" w:hAnsi="Arial" w:cs="Arial"/>
          <w:sz w:val="20"/>
        </w:rPr>
        <w:t xml:space="preserve"> </w:t>
      </w:r>
      <w:r w:rsidR="004E5499" w:rsidRPr="00B72664">
        <w:rPr>
          <w:rFonts w:ascii="Arial" w:hAnsi="Arial" w:cs="Arial"/>
          <w:sz w:val="20"/>
        </w:rPr>
        <w:t xml:space="preserve">Periods of </w:t>
      </w:r>
      <w:r w:rsidR="004E5499">
        <w:rPr>
          <w:rFonts w:ascii="Arial" w:hAnsi="Arial" w:cs="Arial"/>
          <w:sz w:val="20"/>
        </w:rPr>
        <w:t xml:space="preserve">special </w:t>
      </w:r>
      <w:r w:rsidR="004E5499" w:rsidRPr="00B72664">
        <w:rPr>
          <w:rFonts w:ascii="Arial" w:hAnsi="Arial" w:cs="Arial"/>
          <w:sz w:val="20"/>
        </w:rPr>
        <w:t xml:space="preserve">independent study in which the student is </w:t>
      </w:r>
      <w:r w:rsidR="004E5499">
        <w:rPr>
          <w:rFonts w:ascii="Arial" w:hAnsi="Arial" w:cs="Arial"/>
          <w:sz w:val="20"/>
        </w:rPr>
        <w:t xml:space="preserve">remediating or completing work towards completion of </w:t>
      </w:r>
      <w:r w:rsidR="004E5499" w:rsidRPr="00B72664">
        <w:rPr>
          <w:rFonts w:ascii="Arial" w:hAnsi="Arial" w:cs="Arial"/>
          <w:sz w:val="20"/>
        </w:rPr>
        <w:t xml:space="preserve">degree </w:t>
      </w:r>
      <w:r w:rsidR="004E5499">
        <w:rPr>
          <w:rFonts w:ascii="Arial" w:hAnsi="Arial" w:cs="Arial"/>
          <w:sz w:val="20"/>
        </w:rPr>
        <w:t xml:space="preserve">requirements will be applied toward the six </w:t>
      </w:r>
      <w:r w:rsidR="004E5499" w:rsidRPr="00B72664">
        <w:rPr>
          <w:rFonts w:ascii="Arial" w:hAnsi="Arial" w:cs="Arial"/>
          <w:sz w:val="20"/>
        </w:rPr>
        <w:t>year maximum</w:t>
      </w:r>
      <w:r w:rsidR="004E5499">
        <w:rPr>
          <w:rFonts w:ascii="Arial" w:hAnsi="Arial" w:cs="Arial"/>
          <w:sz w:val="20"/>
        </w:rPr>
        <w:t xml:space="preserve"> completion </w:t>
      </w:r>
      <w:r w:rsidR="004E5499" w:rsidRPr="00B72664">
        <w:rPr>
          <w:rFonts w:ascii="Arial" w:hAnsi="Arial" w:cs="Arial"/>
          <w:sz w:val="20"/>
        </w:rPr>
        <w:t>time frame</w:t>
      </w:r>
      <w:r w:rsidR="004E5499">
        <w:rPr>
          <w:rFonts w:ascii="Arial" w:hAnsi="Arial" w:cs="Arial"/>
          <w:sz w:val="20"/>
        </w:rPr>
        <w:t xml:space="preserve"> for students in the doctor of medicine degree program. </w:t>
      </w:r>
      <w:proofErr w:type="gramStart"/>
      <w:r w:rsidR="004E5499" w:rsidRPr="00DC6BEE">
        <w:rPr>
          <w:rFonts w:ascii="Arial" w:hAnsi="Arial" w:cs="Arial"/>
          <w:sz w:val="20"/>
        </w:rPr>
        <w:t>Students who do not complete the doctor of medicine degree program within ten years from the date of matriculation, which includes periods of leave, scholars programs, and independent study, are not making satisfactory SAP.</w:t>
      </w:r>
      <w:proofErr w:type="gramEnd"/>
    </w:p>
    <w:p w:rsidR="00493D58" w:rsidRDefault="004E5499" w:rsidP="004E5499">
      <w:pPr>
        <w:pStyle w:val="BodyText2"/>
        <w:spacing w:after="0" w:line="240" w:lineRule="auto"/>
        <w:ind w:left="1200" w:hanging="480"/>
        <w:rPr>
          <w:rFonts w:ascii="Arial" w:hAnsi="Arial" w:cs="Arial"/>
          <w:sz w:val="20"/>
        </w:rPr>
      </w:pPr>
      <w:r w:rsidRPr="00DC6BEE">
        <w:rPr>
          <w:rFonts w:ascii="Arial" w:hAnsi="Arial" w:cs="Arial"/>
          <w:sz w:val="20"/>
        </w:rPr>
        <w:t xml:space="preserve"> </w:t>
      </w:r>
    </w:p>
    <w:p w:rsidR="00493D58" w:rsidRPr="00493D58" w:rsidRDefault="00493D58" w:rsidP="00A36C7F">
      <w:pPr>
        <w:pStyle w:val="PlainText"/>
        <w:tabs>
          <w:tab w:val="left" w:pos="1170"/>
        </w:tabs>
        <w:ind w:left="360" w:firstLine="360"/>
        <w:jc w:val="both"/>
        <w:rPr>
          <w:rFonts w:ascii="Arial" w:hAnsi="Arial" w:cs="Arial"/>
        </w:rPr>
      </w:pPr>
      <w:r>
        <w:rPr>
          <w:rFonts w:ascii="Arial" w:hAnsi="Arial" w:cs="Arial"/>
        </w:rPr>
        <w:t>D.</w:t>
      </w:r>
      <w:r>
        <w:rPr>
          <w:rFonts w:ascii="Arial" w:hAnsi="Arial" w:cs="Arial"/>
        </w:rPr>
        <w:tab/>
      </w:r>
      <w:r w:rsidRPr="00493D58">
        <w:rPr>
          <w:rFonts w:ascii="Arial" w:hAnsi="Arial" w:cs="Arial"/>
        </w:rPr>
        <w:t>Notification of Lack of Satisfactory Academic Progress</w:t>
      </w:r>
      <w:r w:rsidR="00A36C7F">
        <w:rPr>
          <w:rFonts w:ascii="Arial" w:hAnsi="Arial" w:cs="Arial"/>
        </w:rPr>
        <w:t>:</w:t>
      </w:r>
    </w:p>
    <w:p w:rsidR="00493D58" w:rsidRPr="00493D58" w:rsidRDefault="00493D58" w:rsidP="00493D58">
      <w:pPr>
        <w:pStyle w:val="PlainText"/>
        <w:ind w:left="1170"/>
        <w:jc w:val="both"/>
        <w:rPr>
          <w:rFonts w:ascii="Arial" w:hAnsi="Arial" w:cs="Arial"/>
        </w:rPr>
      </w:pPr>
      <w:r w:rsidRPr="00493D58">
        <w:rPr>
          <w:rFonts w:ascii="Arial" w:hAnsi="Arial" w:cs="Arial"/>
        </w:rPr>
        <w:t xml:space="preserve">Following the annual evaluations notification will be transmitted in writing from either the Associate or Assistant Dean of Student Affairs to all students who have not met the standards for satisfactory academic progress, with copies to the </w:t>
      </w:r>
      <w:r w:rsidR="00473DF7">
        <w:rPr>
          <w:rFonts w:ascii="Arial" w:hAnsi="Arial" w:cs="Arial"/>
        </w:rPr>
        <w:t>Rutgers</w:t>
      </w:r>
      <w:r w:rsidR="00473DF7" w:rsidRPr="00493D58">
        <w:rPr>
          <w:rFonts w:ascii="Arial" w:hAnsi="Arial" w:cs="Arial"/>
        </w:rPr>
        <w:t xml:space="preserve"> </w:t>
      </w:r>
      <w:r w:rsidRPr="00493D58">
        <w:rPr>
          <w:rFonts w:ascii="Arial" w:hAnsi="Arial" w:cs="Arial"/>
        </w:rPr>
        <w:t>Office of Financial Aid. The notification shall indicate the nature of the deficiency, any methods that may be available for correcting the deficiency and any consequences that have resulted or may result, such as financial aid probation</w:t>
      </w:r>
      <w:r>
        <w:rPr>
          <w:rFonts w:ascii="Arial" w:hAnsi="Arial" w:cs="Arial"/>
        </w:rPr>
        <w:t xml:space="preserve"> and/or an academic plan</w:t>
      </w:r>
      <w:r w:rsidRPr="00493D58">
        <w:rPr>
          <w:rFonts w:ascii="Arial" w:hAnsi="Arial" w:cs="Arial"/>
        </w:rPr>
        <w:t xml:space="preserve">, suspension or dismissal. </w:t>
      </w:r>
    </w:p>
    <w:p w:rsidR="00493D58" w:rsidRPr="00493D58" w:rsidRDefault="00493D58" w:rsidP="00493D58">
      <w:pPr>
        <w:pStyle w:val="PlainText"/>
        <w:ind w:left="360"/>
        <w:jc w:val="both"/>
        <w:rPr>
          <w:rFonts w:ascii="Arial" w:hAnsi="Arial" w:cs="Arial"/>
        </w:rPr>
      </w:pPr>
    </w:p>
    <w:p w:rsidR="00493D58" w:rsidRPr="00493D58" w:rsidRDefault="007B4941" w:rsidP="00A36C7F">
      <w:pPr>
        <w:pStyle w:val="PlainText"/>
        <w:tabs>
          <w:tab w:val="left" w:pos="1170"/>
        </w:tabs>
        <w:ind w:left="360" w:firstLine="360"/>
        <w:jc w:val="both"/>
        <w:rPr>
          <w:rFonts w:ascii="Arial" w:hAnsi="Arial" w:cs="Arial"/>
        </w:rPr>
      </w:pPr>
      <w:r>
        <w:rPr>
          <w:rFonts w:ascii="Arial" w:hAnsi="Arial" w:cs="Arial"/>
        </w:rPr>
        <w:t>E.</w:t>
      </w:r>
      <w:r>
        <w:rPr>
          <w:rFonts w:ascii="Arial" w:hAnsi="Arial" w:cs="Arial"/>
        </w:rPr>
        <w:tab/>
      </w:r>
      <w:r w:rsidR="00493D58" w:rsidRPr="00493D58">
        <w:rPr>
          <w:rFonts w:ascii="Arial" w:hAnsi="Arial" w:cs="Arial"/>
        </w:rPr>
        <w:t>Appeal for Reinstatement of Financial Aid Eligibility</w:t>
      </w:r>
      <w:r w:rsidR="00A36C7F">
        <w:rPr>
          <w:rFonts w:ascii="Arial" w:hAnsi="Arial" w:cs="Arial"/>
        </w:rPr>
        <w:t>:</w:t>
      </w:r>
    </w:p>
    <w:p w:rsidR="00493D58" w:rsidRPr="00493D58" w:rsidRDefault="00493D58" w:rsidP="007B4941">
      <w:pPr>
        <w:pStyle w:val="PlainText"/>
        <w:ind w:left="1170"/>
        <w:jc w:val="both"/>
        <w:rPr>
          <w:rFonts w:ascii="Arial" w:hAnsi="Arial" w:cs="Arial"/>
        </w:rPr>
      </w:pPr>
      <w:r w:rsidRPr="00493D58">
        <w:rPr>
          <w:rFonts w:ascii="Arial" w:hAnsi="Arial" w:cs="Arial"/>
        </w:rPr>
        <w:t xml:space="preserve">Students who wish to appeal for reinstatement of financial aid eligibility may do so in writing in accordance with the appeal mechanism set forth in Section VI. </w:t>
      </w:r>
      <w:proofErr w:type="gramStart"/>
      <w:r w:rsidRPr="00493D58">
        <w:rPr>
          <w:rFonts w:ascii="Arial" w:hAnsi="Arial" w:cs="Arial"/>
        </w:rPr>
        <w:t xml:space="preserve">B. </w:t>
      </w:r>
      <w:r w:rsidR="00A36C7F">
        <w:rPr>
          <w:rFonts w:ascii="Arial" w:hAnsi="Arial" w:cs="Arial"/>
        </w:rPr>
        <w:t>of the NJMS Promotions Policy.</w:t>
      </w:r>
      <w:proofErr w:type="gramEnd"/>
      <w:r w:rsidR="00A36C7F">
        <w:rPr>
          <w:rFonts w:ascii="Arial" w:hAnsi="Arial" w:cs="Arial"/>
        </w:rPr>
        <w:t xml:space="preserve"> </w:t>
      </w:r>
      <w:r w:rsidRPr="00493D58">
        <w:rPr>
          <w:rFonts w:ascii="Arial" w:hAnsi="Arial" w:cs="Arial"/>
        </w:rPr>
        <w:t>Exceptional circumstances warranting an appeal and possible exception</w:t>
      </w:r>
      <w:r w:rsidRPr="00493D58">
        <w:rPr>
          <w:rFonts w:ascii="Arial" w:hAnsi="Arial" w:cs="Arial"/>
          <w:b/>
        </w:rPr>
        <w:t xml:space="preserve"> </w:t>
      </w:r>
      <w:r w:rsidRPr="00493D58">
        <w:rPr>
          <w:rFonts w:ascii="Arial" w:hAnsi="Arial" w:cs="Arial"/>
        </w:rPr>
        <w:t>include death of a relative and injury or illness of the student.</w:t>
      </w:r>
    </w:p>
    <w:p w:rsidR="00493D58" w:rsidRPr="00493D58" w:rsidRDefault="00493D58" w:rsidP="007B4941">
      <w:pPr>
        <w:ind w:left="1170"/>
        <w:rPr>
          <w:rFonts w:ascii="Arial" w:hAnsi="Arial" w:cs="Arial"/>
          <w:sz w:val="20"/>
        </w:rPr>
      </w:pPr>
    </w:p>
    <w:p w:rsidR="00493D58" w:rsidRPr="00493D58" w:rsidRDefault="00493D58" w:rsidP="007B4941">
      <w:pPr>
        <w:numPr>
          <w:ilvl w:val="0"/>
          <w:numId w:val="4"/>
        </w:numPr>
        <w:tabs>
          <w:tab w:val="clear" w:pos="720"/>
          <w:tab w:val="num" w:pos="1440"/>
        </w:tabs>
        <w:ind w:left="1440" w:hanging="270"/>
        <w:rPr>
          <w:rFonts w:ascii="Arial" w:hAnsi="Arial" w:cs="Arial"/>
          <w:sz w:val="20"/>
        </w:rPr>
      </w:pPr>
      <w:r w:rsidRPr="00493D58">
        <w:rPr>
          <w:rFonts w:ascii="Arial" w:hAnsi="Arial" w:cs="Arial"/>
          <w:sz w:val="20"/>
        </w:rPr>
        <w:t>A signed appeal letter request that must include a detailed statement of the facts and circumstances supporting the appeal and why the student believes the determination should be changed.</w:t>
      </w:r>
    </w:p>
    <w:p w:rsidR="00493D58" w:rsidRPr="00493D58" w:rsidRDefault="00493D58" w:rsidP="007B4941">
      <w:pPr>
        <w:numPr>
          <w:ilvl w:val="0"/>
          <w:numId w:val="4"/>
        </w:numPr>
        <w:tabs>
          <w:tab w:val="clear" w:pos="720"/>
          <w:tab w:val="num" w:pos="1170"/>
        </w:tabs>
        <w:ind w:left="1170" w:firstLine="0"/>
        <w:rPr>
          <w:rFonts w:ascii="Arial" w:hAnsi="Arial" w:cs="Arial"/>
          <w:sz w:val="20"/>
        </w:rPr>
      </w:pPr>
      <w:r w:rsidRPr="00493D58">
        <w:rPr>
          <w:rFonts w:ascii="Arial" w:hAnsi="Arial" w:cs="Arial"/>
          <w:sz w:val="20"/>
        </w:rPr>
        <w:t>All information supporting the appeal.</w:t>
      </w:r>
    </w:p>
    <w:p w:rsidR="00493D58" w:rsidRPr="00493D58" w:rsidRDefault="00493D58" w:rsidP="007B4941">
      <w:pPr>
        <w:ind w:left="1170"/>
        <w:rPr>
          <w:rFonts w:ascii="Arial" w:hAnsi="Arial" w:cs="Arial"/>
          <w:sz w:val="20"/>
        </w:rPr>
      </w:pPr>
    </w:p>
    <w:p w:rsidR="00493D58" w:rsidRPr="00493D58" w:rsidRDefault="00493D58" w:rsidP="007B4941">
      <w:pPr>
        <w:ind w:left="1170"/>
        <w:rPr>
          <w:rFonts w:ascii="Arial" w:hAnsi="Arial" w:cs="Arial"/>
          <w:sz w:val="20"/>
        </w:rPr>
      </w:pPr>
      <w:r w:rsidRPr="00493D58">
        <w:rPr>
          <w:rFonts w:ascii="Arial" w:hAnsi="Arial" w:cs="Arial"/>
          <w:sz w:val="20"/>
        </w:rPr>
        <w:t>The student will be notified in writing of the final decision regarding the appeal.</w:t>
      </w:r>
    </w:p>
    <w:p w:rsidR="00493D58" w:rsidRPr="00493D58" w:rsidRDefault="00493D58" w:rsidP="00493D58">
      <w:pPr>
        <w:rPr>
          <w:rFonts w:ascii="Arial" w:hAnsi="Arial" w:cs="Arial"/>
          <w:sz w:val="20"/>
        </w:rPr>
      </w:pPr>
    </w:p>
    <w:p w:rsidR="00493D58" w:rsidRPr="00493D58" w:rsidRDefault="007B4941" w:rsidP="00A36C7F">
      <w:pPr>
        <w:tabs>
          <w:tab w:val="left" w:pos="1170"/>
        </w:tabs>
        <w:ind w:firstLine="720"/>
        <w:rPr>
          <w:rFonts w:ascii="Arial" w:hAnsi="Arial" w:cs="Arial"/>
          <w:sz w:val="20"/>
        </w:rPr>
      </w:pPr>
      <w:r>
        <w:rPr>
          <w:rFonts w:ascii="Arial" w:hAnsi="Arial" w:cs="Arial"/>
          <w:sz w:val="20"/>
        </w:rPr>
        <w:t>F.</w:t>
      </w:r>
      <w:r>
        <w:rPr>
          <w:rFonts w:ascii="Arial" w:hAnsi="Arial" w:cs="Arial"/>
          <w:sz w:val="20"/>
        </w:rPr>
        <w:tab/>
      </w:r>
      <w:r w:rsidR="00493D58" w:rsidRPr="00493D58">
        <w:rPr>
          <w:rFonts w:ascii="Arial" w:hAnsi="Arial" w:cs="Arial"/>
          <w:sz w:val="20"/>
        </w:rPr>
        <w:t>Financial Aid Probation</w:t>
      </w:r>
      <w:r w:rsidR="00A36C7F">
        <w:rPr>
          <w:rFonts w:ascii="Arial" w:hAnsi="Arial" w:cs="Arial"/>
          <w:sz w:val="20"/>
        </w:rPr>
        <w:t>:</w:t>
      </w:r>
    </w:p>
    <w:p w:rsidR="00493D58" w:rsidRPr="00493D58" w:rsidRDefault="00A36C7F" w:rsidP="007B4941">
      <w:pPr>
        <w:ind w:left="1170"/>
        <w:rPr>
          <w:rFonts w:ascii="Arial" w:hAnsi="Arial" w:cs="Arial"/>
          <w:sz w:val="20"/>
        </w:rPr>
      </w:pPr>
      <w:r>
        <w:rPr>
          <w:rFonts w:ascii="Arial" w:hAnsi="Arial" w:cs="Arial"/>
          <w:sz w:val="20"/>
        </w:rPr>
        <w:t>Financial A</w:t>
      </w:r>
      <w:r w:rsidR="00493D58" w:rsidRPr="00493D58">
        <w:rPr>
          <w:rFonts w:ascii="Arial" w:hAnsi="Arial" w:cs="Arial"/>
          <w:sz w:val="20"/>
        </w:rPr>
        <w:t xml:space="preserve">id Probation is awarded to a student if </w:t>
      </w:r>
      <w:r>
        <w:rPr>
          <w:rFonts w:ascii="Arial" w:hAnsi="Arial" w:cs="Arial"/>
          <w:sz w:val="20"/>
        </w:rPr>
        <w:t>an a</w:t>
      </w:r>
      <w:r w:rsidR="00493D58" w:rsidRPr="00493D58">
        <w:rPr>
          <w:rFonts w:ascii="Arial" w:hAnsi="Arial" w:cs="Arial"/>
          <w:sz w:val="20"/>
        </w:rPr>
        <w:t>ppeal has been</w:t>
      </w:r>
      <w:r>
        <w:rPr>
          <w:rFonts w:ascii="Arial" w:hAnsi="Arial" w:cs="Arial"/>
          <w:sz w:val="20"/>
        </w:rPr>
        <w:t xml:space="preserve"> approved.  While on Financial Aid P</w:t>
      </w:r>
      <w:r w:rsidR="00493D58" w:rsidRPr="00493D58">
        <w:rPr>
          <w:rFonts w:ascii="Arial" w:hAnsi="Arial" w:cs="Arial"/>
          <w:sz w:val="20"/>
        </w:rPr>
        <w:t xml:space="preserve">robation the student is eligible to receive financial aid funding for one term. </w:t>
      </w:r>
    </w:p>
    <w:p w:rsidR="00493D58" w:rsidRPr="00493D58" w:rsidRDefault="00493D58" w:rsidP="00493D58">
      <w:pPr>
        <w:rPr>
          <w:rFonts w:ascii="Arial" w:hAnsi="Arial" w:cs="Arial"/>
          <w:sz w:val="20"/>
        </w:rPr>
      </w:pPr>
    </w:p>
    <w:p w:rsidR="00493D58" w:rsidRPr="00493D58" w:rsidRDefault="007B4941" w:rsidP="00A36C7F">
      <w:pPr>
        <w:tabs>
          <w:tab w:val="left" w:pos="1170"/>
        </w:tabs>
        <w:ind w:firstLine="720"/>
        <w:rPr>
          <w:rFonts w:ascii="Arial" w:hAnsi="Arial" w:cs="Arial"/>
          <w:sz w:val="20"/>
        </w:rPr>
      </w:pPr>
      <w:r>
        <w:rPr>
          <w:rFonts w:ascii="Arial" w:hAnsi="Arial" w:cs="Arial"/>
          <w:sz w:val="20"/>
        </w:rPr>
        <w:t>G.</w:t>
      </w:r>
      <w:r>
        <w:rPr>
          <w:rFonts w:ascii="Arial" w:hAnsi="Arial" w:cs="Arial"/>
          <w:sz w:val="20"/>
        </w:rPr>
        <w:tab/>
      </w:r>
      <w:r w:rsidR="00493D58" w:rsidRPr="00493D58">
        <w:rPr>
          <w:rFonts w:ascii="Arial" w:hAnsi="Arial" w:cs="Arial"/>
          <w:sz w:val="20"/>
        </w:rPr>
        <w:t>Academic Plan</w:t>
      </w:r>
      <w:r w:rsidR="00A36C7F">
        <w:rPr>
          <w:rFonts w:ascii="Arial" w:hAnsi="Arial" w:cs="Arial"/>
          <w:sz w:val="20"/>
        </w:rPr>
        <w:t>:</w:t>
      </w:r>
    </w:p>
    <w:p w:rsidR="00493D58" w:rsidRPr="00493D58" w:rsidRDefault="00493D58" w:rsidP="007B4941">
      <w:pPr>
        <w:ind w:left="1170"/>
        <w:rPr>
          <w:rFonts w:ascii="Arial" w:hAnsi="Arial" w:cs="Arial"/>
          <w:sz w:val="20"/>
        </w:rPr>
      </w:pPr>
      <w:r w:rsidRPr="00493D58">
        <w:rPr>
          <w:rFonts w:ascii="Arial" w:hAnsi="Arial" w:cs="Arial"/>
          <w:sz w:val="20"/>
        </w:rPr>
        <w:t xml:space="preserve">An Academic Plan is created for a student who will not be able to complete the necessary bench marks to regain SAP status within the period of time on financial aid probation of one term. The Academic Plan includes bench marks that must be completed successfully for each successive term in order to continue on the plan and continue to be eligible for financial aid. </w:t>
      </w:r>
    </w:p>
    <w:p w:rsidR="00493D58" w:rsidRDefault="00493D58" w:rsidP="00493D58">
      <w:pPr>
        <w:rPr>
          <w:ins w:id="0" w:author="DellImage 20080831" w:date="2013-06-25T15:37:00Z"/>
          <w:rFonts w:ascii="Arial" w:hAnsi="Arial" w:cs="Arial"/>
          <w:sz w:val="20"/>
        </w:rPr>
      </w:pPr>
    </w:p>
    <w:p w:rsidR="00DC2C17" w:rsidRPr="00493D58" w:rsidRDefault="00DC2C17" w:rsidP="00493D58">
      <w:pPr>
        <w:rPr>
          <w:rFonts w:ascii="Arial" w:hAnsi="Arial" w:cs="Arial"/>
          <w:sz w:val="20"/>
        </w:rPr>
      </w:pPr>
    </w:p>
    <w:p w:rsidR="00493D58" w:rsidRPr="00493D58" w:rsidRDefault="007B4941" w:rsidP="00A36C7F">
      <w:pPr>
        <w:tabs>
          <w:tab w:val="left" w:pos="1170"/>
        </w:tabs>
        <w:ind w:firstLine="720"/>
        <w:rPr>
          <w:rFonts w:ascii="Arial" w:hAnsi="Arial" w:cs="Arial"/>
          <w:b/>
          <w:bCs/>
          <w:iCs/>
          <w:sz w:val="20"/>
        </w:rPr>
      </w:pPr>
      <w:r>
        <w:rPr>
          <w:rFonts w:ascii="Arial" w:hAnsi="Arial" w:cs="Arial"/>
          <w:bCs/>
          <w:iCs/>
          <w:sz w:val="20"/>
        </w:rPr>
        <w:lastRenderedPageBreak/>
        <w:t>H.</w:t>
      </w:r>
      <w:r>
        <w:rPr>
          <w:rFonts w:ascii="Arial" w:hAnsi="Arial" w:cs="Arial"/>
          <w:bCs/>
          <w:iCs/>
          <w:sz w:val="20"/>
        </w:rPr>
        <w:tab/>
      </w:r>
      <w:r w:rsidR="00493D58" w:rsidRPr="00493D58">
        <w:rPr>
          <w:rFonts w:ascii="Arial" w:hAnsi="Arial" w:cs="Arial"/>
          <w:bCs/>
          <w:iCs/>
          <w:sz w:val="20"/>
        </w:rPr>
        <w:t>Standards for SAP Established upon Matriculation</w:t>
      </w:r>
      <w:r w:rsidR="00A36C7F">
        <w:rPr>
          <w:rFonts w:ascii="Arial" w:hAnsi="Arial" w:cs="Arial"/>
          <w:bCs/>
          <w:iCs/>
          <w:sz w:val="20"/>
        </w:rPr>
        <w:t xml:space="preserve">: </w:t>
      </w:r>
    </w:p>
    <w:p w:rsidR="00493D58" w:rsidRPr="00493D58" w:rsidRDefault="00493D58" w:rsidP="007B4941">
      <w:pPr>
        <w:ind w:left="1170"/>
        <w:rPr>
          <w:rFonts w:ascii="Arial" w:hAnsi="Arial" w:cs="Arial"/>
          <w:iCs/>
          <w:sz w:val="20"/>
        </w:rPr>
      </w:pPr>
      <w:r w:rsidRPr="00493D58">
        <w:rPr>
          <w:rFonts w:ascii="Arial" w:hAnsi="Arial" w:cs="Arial"/>
          <w:iCs/>
          <w:sz w:val="20"/>
        </w:rPr>
        <w:t>Standards for SAP which are distributed to students upon matriculation are applicable for the duration of a student’s continuous matriculation in the same program unless any changes in standards are made.</w:t>
      </w:r>
    </w:p>
    <w:p w:rsidR="004E5499" w:rsidRPr="00B72664" w:rsidRDefault="004E5499" w:rsidP="00A36C7F">
      <w:pPr>
        <w:pStyle w:val="BodyText2"/>
        <w:spacing w:after="0" w:line="240" w:lineRule="auto"/>
        <w:rPr>
          <w:rFonts w:ascii="Arial" w:hAnsi="Arial" w:cs="Arial"/>
          <w:sz w:val="20"/>
        </w:rPr>
      </w:pPr>
    </w:p>
    <w:p w:rsidR="004E5499" w:rsidRDefault="004E5499" w:rsidP="00A36C7F">
      <w:pPr>
        <w:pStyle w:val="BodyText2"/>
        <w:numPr>
          <w:ilvl w:val="0"/>
          <w:numId w:val="5"/>
        </w:numPr>
        <w:spacing w:after="0" w:line="240" w:lineRule="auto"/>
        <w:ind w:hanging="480"/>
        <w:rPr>
          <w:rFonts w:ascii="Arial" w:hAnsi="Arial" w:cs="Arial"/>
          <w:sz w:val="20"/>
        </w:rPr>
      </w:pPr>
      <w:r w:rsidRPr="00B72664">
        <w:rPr>
          <w:rFonts w:ascii="Arial" w:hAnsi="Arial" w:cs="Arial"/>
          <w:sz w:val="20"/>
        </w:rPr>
        <w:t>Documentation</w:t>
      </w:r>
      <w:r>
        <w:rPr>
          <w:rFonts w:ascii="Arial" w:hAnsi="Arial" w:cs="Arial"/>
          <w:sz w:val="20"/>
        </w:rPr>
        <w:t xml:space="preserve">:  </w:t>
      </w:r>
      <w:r w:rsidRPr="00B72664">
        <w:rPr>
          <w:rFonts w:ascii="Arial" w:hAnsi="Arial" w:cs="Arial"/>
          <w:sz w:val="20"/>
        </w:rPr>
        <w:t>All data regarding SAP and appeal actions will be maintained by the Office of Student Affairs.</w:t>
      </w:r>
    </w:p>
    <w:p w:rsidR="004E5499" w:rsidRPr="00B72664" w:rsidRDefault="004E5499" w:rsidP="004E5499">
      <w:pPr>
        <w:pStyle w:val="BodyText2"/>
        <w:spacing w:after="0" w:line="240" w:lineRule="auto"/>
        <w:ind w:left="1200" w:hanging="480"/>
        <w:rPr>
          <w:rFonts w:ascii="Arial" w:hAnsi="Arial" w:cs="Arial"/>
          <w:sz w:val="20"/>
        </w:rPr>
      </w:pPr>
    </w:p>
    <w:p w:rsidR="004E5499" w:rsidRPr="00043FE8" w:rsidRDefault="004E5499" w:rsidP="00A36C7F">
      <w:pPr>
        <w:pStyle w:val="BodyText2"/>
        <w:numPr>
          <w:ilvl w:val="0"/>
          <w:numId w:val="6"/>
        </w:numPr>
        <w:spacing w:after="0" w:line="240" w:lineRule="auto"/>
        <w:ind w:left="1170" w:hanging="450"/>
        <w:rPr>
          <w:rFonts w:ascii="Arial" w:hAnsi="Arial" w:cs="Arial"/>
          <w:sz w:val="20"/>
        </w:rPr>
      </w:pPr>
      <w:r w:rsidRPr="00043FE8">
        <w:rPr>
          <w:rFonts w:ascii="Arial" w:hAnsi="Arial" w:cs="Arial"/>
          <w:sz w:val="20"/>
        </w:rPr>
        <w:t xml:space="preserve">Dismissal or Withdrawal: Students who are dismissed or </w:t>
      </w:r>
      <w:r>
        <w:rPr>
          <w:rFonts w:ascii="Arial" w:hAnsi="Arial" w:cs="Arial"/>
          <w:sz w:val="20"/>
        </w:rPr>
        <w:t xml:space="preserve">voluntarily or involuntarily </w:t>
      </w:r>
      <w:r w:rsidRPr="00043FE8">
        <w:rPr>
          <w:rFonts w:ascii="Arial" w:hAnsi="Arial" w:cs="Arial"/>
          <w:sz w:val="20"/>
        </w:rPr>
        <w:t>withdraw from the school are not making satisfactory academic progress and are not eligible to receive financial aid.</w:t>
      </w:r>
    </w:p>
    <w:p w:rsidR="004E5499" w:rsidRPr="00043FE8" w:rsidRDefault="004E5499" w:rsidP="004E5499">
      <w:pPr>
        <w:pStyle w:val="BodyText2"/>
        <w:spacing w:after="0" w:line="240" w:lineRule="auto"/>
        <w:ind w:left="1200" w:hanging="480"/>
        <w:rPr>
          <w:rFonts w:ascii="Arial" w:hAnsi="Arial" w:cs="Arial"/>
          <w:sz w:val="20"/>
        </w:rPr>
      </w:pPr>
    </w:p>
    <w:p w:rsidR="004E5499" w:rsidRPr="00B72664" w:rsidRDefault="004E5499" w:rsidP="00A36C7F">
      <w:pPr>
        <w:pStyle w:val="BodyText2"/>
        <w:numPr>
          <w:ilvl w:val="0"/>
          <w:numId w:val="6"/>
        </w:numPr>
        <w:tabs>
          <w:tab w:val="left" w:pos="1170"/>
        </w:tabs>
        <w:spacing w:after="0" w:line="240" w:lineRule="auto"/>
        <w:ind w:left="1170" w:hanging="450"/>
        <w:rPr>
          <w:rFonts w:ascii="Arial" w:hAnsi="Arial" w:cs="Arial"/>
          <w:sz w:val="20"/>
        </w:rPr>
      </w:pPr>
      <w:r w:rsidRPr="00043FE8">
        <w:rPr>
          <w:rFonts w:ascii="Arial" w:hAnsi="Arial" w:cs="Arial"/>
          <w:sz w:val="20"/>
        </w:rPr>
        <w:t>Dissemination:  This policy shall be published in the same manner as other academic policies of the school, including on line publication and inclusion in all new editions of the Student Handbook.   This policy is reviewed on an annual basis</w:t>
      </w:r>
      <w:r>
        <w:rPr>
          <w:rFonts w:ascii="Arial" w:hAnsi="Arial" w:cs="Arial"/>
          <w:sz w:val="20"/>
        </w:rPr>
        <w:t>.</w:t>
      </w:r>
      <w:r w:rsidRPr="00B72664">
        <w:tab/>
      </w:r>
    </w:p>
    <w:p w:rsidR="004E5499" w:rsidRPr="004E5499" w:rsidRDefault="004E5499" w:rsidP="004E5499">
      <w:pPr>
        <w:tabs>
          <w:tab w:val="num" w:pos="720"/>
        </w:tabs>
        <w:rPr>
          <w:rFonts w:ascii="Arial" w:hAnsi="Arial" w:cs="Arial"/>
        </w:rPr>
      </w:pPr>
    </w:p>
    <w:sectPr w:rsidR="004E5499" w:rsidRPr="004E5499" w:rsidSect="00473DF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EB" w:rsidRDefault="005960EB" w:rsidP="00473DF7">
      <w:r>
        <w:separator/>
      </w:r>
    </w:p>
  </w:endnote>
  <w:endnote w:type="continuationSeparator" w:id="0">
    <w:p w:rsidR="005960EB" w:rsidRDefault="005960EB" w:rsidP="00473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EB" w:rsidRDefault="005960EB" w:rsidP="00473DF7">
      <w:r>
        <w:separator/>
      </w:r>
    </w:p>
  </w:footnote>
  <w:footnote w:type="continuationSeparator" w:id="0">
    <w:p w:rsidR="005960EB" w:rsidRDefault="005960EB" w:rsidP="00473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2C1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2C17">
    <w:pPr>
      <w:pStyle w:val="Header"/>
      <w:jc w:val="center"/>
    </w:pPr>
    <w:r>
      <w:rPr>
        <w:noProof/>
      </w:rPr>
      <w:drawing>
        <wp:inline distT="0" distB="0" distL="0" distR="0">
          <wp:extent cx="1933575" cy="5619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12B"/>
    <w:multiLevelType w:val="hybridMultilevel"/>
    <w:tmpl w:val="63AC5CB2"/>
    <w:lvl w:ilvl="0" w:tplc="2CD686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218FB"/>
    <w:multiLevelType w:val="hybridMultilevel"/>
    <w:tmpl w:val="AA061B9E"/>
    <w:lvl w:ilvl="0" w:tplc="68B45ADE">
      <w:start w:val="1"/>
      <w:numFmt w:val="upperRoman"/>
      <w:lvlText w:val="%1."/>
      <w:lvlJc w:val="left"/>
      <w:pPr>
        <w:tabs>
          <w:tab w:val="num" w:pos="720"/>
        </w:tabs>
        <w:ind w:left="720" w:hanging="720"/>
      </w:pPr>
      <w:rPr>
        <w:rFonts w:hint="default"/>
      </w:rPr>
    </w:lvl>
    <w:lvl w:ilvl="1" w:tplc="04090013">
      <w:start w:val="1"/>
      <w:numFmt w:val="upperRoman"/>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CF7259"/>
    <w:multiLevelType w:val="hybridMultilevel"/>
    <w:tmpl w:val="9904D982"/>
    <w:lvl w:ilvl="0" w:tplc="924AC574">
      <w:start w:val="4"/>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46FC7E90"/>
    <w:multiLevelType w:val="hybridMultilevel"/>
    <w:tmpl w:val="E9CAA9DA"/>
    <w:lvl w:ilvl="0" w:tplc="C36CC06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53D72064"/>
    <w:multiLevelType w:val="hybridMultilevel"/>
    <w:tmpl w:val="AD6C99F2"/>
    <w:lvl w:ilvl="0" w:tplc="9490DCE4">
      <w:start w:val="10"/>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62F5156D"/>
    <w:multiLevelType w:val="hybridMultilevel"/>
    <w:tmpl w:val="BB9A7E2E"/>
    <w:lvl w:ilvl="0" w:tplc="C47EC532">
      <w:start w:val="4"/>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8A05168">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4E5499"/>
    <w:rsid w:val="00076A95"/>
    <w:rsid w:val="002F0061"/>
    <w:rsid w:val="00473DF7"/>
    <w:rsid w:val="00493D58"/>
    <w:rsid w:val="004E5499"/>
    <w:rsid w:val="005960EB"/>
    <w:rsid w:val="00784600"/>
    <w:rsid w:val="007B4941"/>
    <w:rsid w:val="008F1C9C"/>
    <w:rsid w:val="009358EE"/>
    <w:rsid w:val="00A36C7F"/>
    <w:rsid w:val="00A4711F"/>
    <w:rsid w:val="00AB767D"/>
    <w:rsid w:val="00AD5E2A"/>
    <w:rsid w:val="00B937FB"/>
    <w:rsid w:val="00C4607B"/>
    <w:rsid w:val="00D225F6"/>
    <w:rsid w:val="00DC2C17"/>
    <w:rsid w:val="00F6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5499"/>
    <w:pPr>
      <w:tabs>
        <w:tab w:val="center" w:pos="4320"/>
        <w:tab w:val="right" w:pos="8640"/>
      </w:tabs>
    </w:pPr>
  </w:style>
  <w:style w:type="character" w:customStyle="1" w:styleId="FooterChar">
    <w:name w:val="Footer Char"/>
    <w:basedOn w:val="DefaultParagraphFont"/>
    <w:link w:val="Footer"/>
    <w:rsid w:val="004E5499"/>
    <w:rPr>
      <w:rFonts w:ascii="Times New Roman" w:eastAsia="Times New Roman" w:hAnsi="Times New Roman" w:cs="Times New Roman"/>
      <w:sz w:val="24"/>
      <w:szCs w:val="20"/>
    </w:rPr>
  </w:style>
  <w:style w:type="paragraph" w:styleId="Caption">
    <w:name w:val="caption"/>
    <w:basedOn w:val="Normal"/>
    <w:next w:val="Normal"/>
    <w:qFormat/>
    <w:rsid w:val="004E5499"/>
    <w:pPr>
      <w:jc w:val="center"/>
    </w:pPr>
    <w:rPr>
      <w:rFonts w:cs="Tahoma"/>
      <w:b/>
    </w:rPr>
  </w:style>
  <w:style w:type="paragraph" w:styleId="BalloonText">
    <w:name w:val="Balloon Text"/>
    <w:basedOn w:val="Normal"/>
    <w:link w:val="BalloonTextChar"/>
    <w:uiPriority w:val="99"/>
    <w:semiHidden/>
    <w:unhideWhenUsed/>
    <w:rsid w:val="004E5499"/>
    <w:rPr>
      <w:rFonts w:ascii="Tahoma" w:hAnsi="Tahoma" w:cs="Tahoma"/>
      <w:sz w:val="16"/>
      <w:szCs w:val="16"/>
    </w:rPr>
  </w:style>
  <w:style w:type="character" w:customStyle="1" w:styleId="BalloonTextChar">
    <w:name w:val="Balloon Text Char"/>
    <w:basedOn w:val="DefaultParagraphFont"/>
    <w:link w:val="BalloonText"/>
    <w:uiPriority w:val="99"/>
    <w:semiHidden/>
    <w:rsid w:val="004E5499"/>
    <w:rPr>
      <w:rFonts w:ascii="Tahoma" w:eastAsia="Times New Roman" w:hAnsi="Tahoma" w:cs="Tahoma"/>
      <w:sz w:val="16"/>
      <w:szCs w:val="16"/>
    </w:rPr>
  </w:style>
  <w:style w:type="paragraph" w:styleId="ListParagraph">
    <w:name w:val="List Paragraph"/>
    <w:basedOn w:val="Normal"/>
    <w:uiPriority w:val="34"/>
    <w:qFormat/>
    <w:rsid w:val="004E5499"/>
    <w:pPr>
      <w:ind w:left="720"/>
      <w:contextualSpacing/>
    </w:pPr>
  </w:style>
  <w:style w:type="paragraph" w:styleId="BodyText2">
    <w:name w:val="Body Text 2"/>
    <w:basedOn w:val="Normal"/>
    <w:link w:val="BodyText2Char"/>
    <w:rsid w:val="004E5499"/>
    <w:pPr>
      <w:spacing w:after="120" w:line="480" w:lineRule="auto"/>
    </w:pPr>
  </w:style>
  <w:style w:type="character" w:customStyle="1" w:styleId="BodyText2Char">
    <w:name w:val="Body Text 2 Char"/>
    <w:basedOn w:val="DefaultParagraphFont"/>
    <w:link w:val="BodyText2"/>
    <w:rsid w:val="004E5499"/>
    <w:rPr>
      <w:rFonts w:ascii="Times New Roman" w:eastAsia="Times New Roman" w:hAnsi="Times New Roman" w:cs="Times New Roman"/>
      <w:sz w:val="24"/>
      <w:szCs w:val="20"/>
    </w:rPr>
  </w:style>
  <w:style w:type="character" w:styleId="Strong">
    <w:name w:val="Strong"/>
    <w:basedOn w:val="DefaultParagraphFont"/>
    <w:qFormat/>
    <w:rsid w:val="004E5499"/>
    <w:rPr>
      <w:b/>
      <w:bCs/>
    </w:rPr>
  </w:style>
  <w:style w:type="paragraph" w:styleId="PlainText">
    <w:name w:val="Plain Text"/>
    <w:basedOn w:val="Normal"/>
    <w:link w:val="PlainTextChar"/>
    <w:rsid w:val="00493D58"/>
    <w:rPr>
      <w:rFonts w:ascii="Courier New" w:hAnsi="Courier New" w:cs="Courier New"/>
      <w:sz w:val="20"/>
    </w:rPr>
  </w:style>
  <w:style w:type="character" w:customStyle="1" w:styleId="PlainTextChar">
    <w:name w:val="Plain Text Char"/>
    <w:basedOn w:val="DefaultParagraphFont"/>
    <w:link w:val="PlainText"/>
    <w:rsid w:val="00493D5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473DF7"/>
    <w:pPr>
      <w:tabs>
        <w:tab w:val="center" w:pos="4680"/>
        <w:tab w:val="right" w:pos="9360"/>
      </w:tabs>
    </w:pPr>
  </w:style>
  <w:style w:type="character" w:customStyle="1" w:styleId="HeaderChar">
    <w:name w:val="Header Char"/>
    <w:basedOn w:val="DefaultParagraphFont"/>
    <w:link w:val="Header"/>
    <w:uiPriority w:val="99"/>
    <w:semiHidden/>
    <w:rsid w:val="00473DF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DellImage 20080831</dc:creator>
  <cp:lastModifiedBy>DellImage 20080831</cp:lastModifiedBy>
  <cp:revision>2</cp:revision>
  <dcterms:created xsi:type="dcterms:W3CDTF">2013-06-25T19:38:00Z</dcterms:created>
  <dcterms:modified xsi:type="dcterms:W3CDTF">2013-06-25T19:38:00Z</dcterms:modified>
</cp:coreProperties>
</file>