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64" w:rsidRDefault="005D1864" w:rsidP="00EA4C85">
      <w:pPr>
        <w:tabs>
          <w:tab w:val="center" w:pos="4104"/>
          <w:tab w:val="left" w:pos="4320"/>
          <w:tab w:val="left" w:pos="5040"/>
          <w:tab w:val="left" w:pos="5760"/>
          <w:tab w:val="left" w:pos="6480"/>
          <w:tab w:val="left" w:pos="7200"/>
          <w:tab w:val="left" w:pos="7920"/>
        </w:tabs>
        <w:rPr>
          <w:rFonts w:ascii="Arial" w:hAnsi="Arial"/>
          <w:b/>
        </w:rPr>
      </w:pPr>
    </w:p>
    <w:p w:rsidR="002D61AA" w:rsidRDefault="002D61AA" w:rsidP="002D61AA">
      <w:pPr>
        <w:tabs>
          <w:tab w:val="center" w:pos="4104"/>
          <w:tab w:val="left" w:pos="4320"/>
          <w:tab w:val="left" w:pos="5040"/>
          <w:tab w:val="left" w:pos="5760"/>
          <w:tab w:val="left" w:pos="6480"/>
          <w:tab w:val="left" w:pos="7200"/>
          <w:tab w:val="left" w:pos="7920"/>
        </w:tabs>
        <w:jc w:val="center"/>
        <w:rPr>
          <w:rFonts w:ascii="Arial" w:hAnsi="Arial"/>
          <w:b/>
        </w:rPr>
      </w:pPr>
    </w:p>
    <w:p w:rsidR="002D61AA" w:rsidRDefault="002D61AA" w:rsidP="002D61AA">
      <w:pPr>
        <w:tabs>
          <w:tab w:val="center" w:pos="4104"/>
          <w:tab w:val="left" w:pos="4320"/>
          <w:tab w:val="left" w:pos="5040"/>
          <w:tab w:val="left" w:pos="5760"/>
          <w:tab w:val="left" w:pos="6480"/>
          <w:tab w:val="left" w:pos="7200"/>
          <w:tab w:val="left" w:pos="7920"/>
        </w:tabs>
        <w:jc w:val="center"/>
        <w:rPr>
          <w:rFonts w:ascii="Arial" w:hAnsi="Arial"/>
          <w:b/>
        </w:rPr>
      </w:pPr>
    </w:p>
    <w:p w:rsidR="002D61AA" w:rsidRDefault="002D61AA" w:rsidP="002D61AA">
      <w:pPr>
        <w:tabs>
          <w:tab w:val="center" w:pos="4104"/>
          <w:tab w:val="left" w:pos="4320"/>
          <w:tab w:val="left" w:pos="5040"/>
          <w:tab w:val="left" w:pos="5760"/>
          <w:tab w:val="left" w:pos="6480"/>
          <w:tab w:val="left" w:pos="7200"/>
          <w:tab w:val="left" w:pos="7920"/>
        </w:tabs>
        <w:jc w:val="center"/>
        <w:rPr>
          <w:rFonts w:ascii="Arial" w:hAnsi="Arial"/>
          <w:b/>
        </w:rPr>
      </w:pPr>
    </w:p>
    <w:p w:rsidR="002D61AA" w:rsidRDefault="002D61AA" w:rsidP="002D61AA">
      <w:pPr>
        <w:tabs>
          <w:tab w:val="center" w:pos="4104"/>
          <w:tab w:val="left" w:pos="4320"/>
          <w:tab w:val="left" w:pos="5040"/>
          <w:tab w:val="left" w:pos="5760"/>
          <w:tab w:val="left" w:pos="6480"/>
          <w:tab w:val="left" w:pos="7200"/>
          <w:tab w:val="left" w:pos="7920"/>
        </w:tabs>
        <w:jc w:val="center"/>
        <w:rPr>
          <w:rFonts w:ascii="Arial" w:hAnsi="Arial"/>
          <w:b/>
        </w:rPr>
      </w:pPr>
    </w:p>
    <w:p w:rsidR="002D61AA" w:rsidRPr="00DF6852" w:rsidRDefault="00243ECF" w:rsidP="002D61AA">
      <w:pPr>
        <w:tabs>
          <w:tab w:val="center" w:pos="4104"/>
          <w:tab w:val="left" w:pos="4320"/>
          <w:tab w:val="left" w:pos="5040"/>
          <w:tab w:val="left" w:pos="5760"/>
          <w:tab w:val="left" w:pos="6480"/>
          <w:tab w:val="left" w:pos="7200"/>
          <w:tab w:val="left" w:pos="7920"/>
        </w:tabs>
        <w:jc w:val="center"/>
        <w:rPr>
          <w:rFonts w:ascii="Times New Roman" w:hAnsi="Times New Roman"/>
          <w:b/>
          <w:szCs w:val="24"/>
        </w:rPr>
      </w:pPr>
      <w:r>
        <w:rPr>
          <w:rFonts w:ascii="Times New Roman" w:hAnsi="Times New Roman"/>
          <w:b/>
          <w:szCs w:val="24"/>
        </w:rPr>
        <w:t xml:space="preserve">POLICY </w:t>
      </w:r>
      <w:r w:rsidR="002D61AA" w:rsidRPr="00DF6852">
        <w:rPr>
          <w:rFonts w:ascii="Times New Roman" w:hAnsi="Times New Roman"/>
          <w:b/>
          <w:szCs w:val="24"/>
        </w:rPr>
        <w:t xml:space="preserve">ON </w:t>
      </w:r>
      <w:r>
        <w:rPr>
          <w:rFonts w:ascii="Times New Roman" w:hAnsi="Times New Roman"/>
          <w:b/>
          <w:szCs w:val="24"/>
        </w:rPr>
        <w:t xml:space="preserve">THE </w:t>
      </w:r>
      <w:r w:rsidR="002D61AA" w:rsidRPr="00DF6852">
        <w:rPr>
          <w:rFonts w:ascii="Times New Roman" w:hAnsi="Times New Roman"/>
          <w:b/>
          <w:szCs w:val="24"/>
        </w:rPr>
        <w:t xml:space="preserve">TEACHER-LEARNER RELATIONSHIP </w:t>
      </w:r>
    </w:p>
    <w:p w:rsidR="002D61AA" w:rsidRPr="00DF6852" w:rsidRDefault="00243ECF" w:rsidP="002D61AA">
      <w:pPr>
        <w:tabs>
          <w:tab w:val="center" w:pos="4104"/>
          <w:tab w:val="left" w:pos="4320"/>
          <w:tab w:val="left" w:pos="5040"/>
          <w:tab w:val="left" w:pos="5760"/>
          <w:tab w:val="left" w:pos="6480"/>
          <w:tab w:val="left" w:pos="7200"/>
          <w:tab w:val="left" w:pos="7920"/>
        </w:tabs>
        <w:jc w:val="center"/>
        <w:rPr>
          <w:rFonts w:ascii="Times New Roman" w:hAnsi="Times New Roman"/>
          <w:b/>
          <w:szCs w:val="24"/>
        </w:rPr>
      </w:pPr>
      <w:r>
        <w:rPr>
          <w:rFonts w:ascii="Times New Roman" w:hAnsi="Times New Roman"/>
          <w:b/>
          <w:szCs w:val="24"/>
        </w:rPr>
        <w:t xml:space="preserve">AND THE LEARNING ENVIRONMENT </w:t>
      </w:r>
      <w:r w:rsidR="002D61AA" w:rsidRPr="00DF6852">
        <w:rPr>
          <w:rFonts w:ascii="Times New Roman" w:hAnsi="Times New Roman"/>
          <w:b/>
          <w:szCs w:val="24"/>
        </w:rPr>
        <w:t>IN MEDICAL EDUCATION</w:t>
      </w:r>
    </w:p>
    <w:p w:rsidR="002D61AA" w:rsidRPr="00DF6852" w:rsidRDefault="002D61AA" w:rsidP="002D61AA">
      <w:pPr>
        <w:tabs>
          <w:tab w:val="center" w:pos="4104"/>
          <w:tab w:val="left" w:pos="4320"/>
          <w:tab w:val="left" w:pos="5040"/>
          <w:tab w:val="left" w:pos="5760"/>
          <w:tab w:val="left" w:pos="6480"/>
          <w:tab w:val="left" w:pos="7200"/>
          <w:tab w:val="left" w:pos="7920"/>
        </w:tabs>
        <w:jc w:val="both"/>
        <w:rPr>
          <w:rFonts w:ascii="Times New Roman" w:hAnsi="Times New Roman"/>
          <w:szCs w:val="24"/>
        </w:rPr>
      </w:pPr>
    </w:p>
    <w:p w:rsidR="002D61AA" w:rsidRPr="00DF6852" w:rsidRDefault="002D61AA" w:rsidP="002D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2D61AA" w:rsidRPr="006F0DDE" w:rsidRDefault="008B229C" w:rsidP="00E432D8">
      <w:pPr>
        <w:widowControl/>
        <w:autoSpaceDE w:val="0"/>
        <w:autoSpaceDN w:val="0"/>
        <w:adjustRightInd w:val="0"/>
        <w:rPr>
          <w:rFonts w:ascii="Times New Roman" w:hAnsi="Times New Roman"/>
          <w:b/>
          <w:snapToGrid/>
          <w:color w:val="000000"/>
          <w:szCs w:val="24"/>
        </w:rPr>
      </w:pPr>
      <w:r>
        <w:rPr>
          <w:rFonts w:ascii="Times New Roman" w:hAnsi="Times New Roman"/>
          <w:b/>
          <w:snapToGrid/>
          <w:color w:val="000000"/>
          <w:szCs w:val="24"/>
        </w:rPr>
        <w:t>I. PURPOSE</w:t>
      </w:r>
    </w:p>
    <w:p w:rsidR="002D61AA" w:rsidRPr="00DF6852" w:rsidRDefault="002D61AA" w:rsidP="00E432D8">
      <w:pPr>
        <w:widowControl/>
        <w:autoSpaceDE w:val="0"/>
        <w:autoSpaceDN w:val="0"/>
        <w:adjustRightInd w:val="0"/>
        <w:rPr>
          <w:rFonts w:ascii="Times New Roman" w:hAnsi="Times New Roman"/>
          <w:snapToGrid/>
          <w:color w:val="000000"/>
          <w:szCs w:val="24"/>
        </w:rPr>
      </w:pPr>
    </w:p>
    <w:p w:rsidR="002D61AA" w:rsidRPr="004A6DBA" w:rsidRDefault="003F7559" w:rsidP="00E432D8">
      <w:pPr>
        <w:widowControl/>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Rutgers</w:t>
      </w:r>
      <w:r w:rsidR="00BB3C62">
        <w:rPr>
          <w:rFonts w:ascii="Times New Roman" w:hAnsi="Times New Roman"/>
          <w:snapToGrid/>
          <w:color w:val="000000"/>
          <w:szCs w:val="24"/>
        </w:rPr>
        <w:t xml:space="preserve"> </w:t>
      </w:r>
      <w:r w:rsidR="002D61AA" w:rsidRPr="00DF6852">
        <w:rPr>
          <w:rFonts w:ascii="Times New Roman" w:hAnsi="Times New Roman"/>
          <w:snapToGrid/>
          <w:color w:val="000000"/>
          <w:szCs w:val="24"/>
        </w:rPr>
        <w:t xml:space="preserve">New Jersey Medical School </w:t>
      </w:r>
      <w:r w:rsidR="004A6DBA" w:rsidRPr="00DF6852">
        <w:rPr>
          <w:rFonts w:ascii="Times New Roman" w:hAnsi="Times New Roman"/>
          <w:szCs w:val="24"/>
        </w:rPr>
        <w:t>has a responsibility to foster the development</w:t>
      </w:r>
      <w:r w:rsidR="004A6DBA" w:rsidRPr="004A6DBA">
        <w:rPr>
          <w:rFonts w:ascii="Times New Roman" w:hAnsi="Times New Roman"/>
          <w:szCs w:val="24"/>
        </w:rPr>
        <w:t xml:space="preserve"> of professional and collegial attitudes needed to provide caring and compassionate health care by all members of </w:t>
      </w:r>
      <w:r w:rsidR="004A6DBA">
        <w:rPr>
          <w:rFonts w:ascii="Times New Roman" w:hAnsi="Times New Roman"/>
          <w:szCs w:val="24"/>
        </w:rPr>
        <w:t xml:space="preserve">the New Jersey Medical School </w:t>
      </w:r>
      <w:r w:rsidR="004A6DBA" w:rsidRPr="004A6DBA">
        <w:rPr>
          <w:rFonts w:ascii="Times New Roman" w:hAnsi="Times New Roman"/>
          <w:szCs w:val="24"/>
        </w:rPr>
        <w:t xml:space="preserve">community, including medical students, graduate students, resident physicians, faculty, </w:t>
      </w:r>
      <w:r w:rsidR="007D2B39">
        <w:rPr>
          <w:rFonts w:ascii="Times New Roman" w:hAnsi="Times New Roman"/>
          <w:szCs w:val="24"/>
        </w:rPr>
        <w:t xml:space="preserve">volunteers </w:t>
      </w:r>
      <w:r w:rsidR="004A6DBA" w:rsidRPr="004A6DBA">
        <w:rPr>
          <w:rFonts w:ascii="Times New Roman" w:hAnsi="Times New Roman"/>
          <w:szCs w:val="24"/>
        </w:rPr>
        <w:t>and other staff who participate in the educational process.</w:t>
      </w:r>
      <w:r w:rsidR="00A64906">
        <w:rPr>
          <w:rFonts w:ascii="Times New Roman" w:hAnsi="Times New Roman"/>
          <w:szCs w:val="24"/>
        </w:rPr>
        <w:t xml:space="preserve"> </w:t>
      </w:r>
      <w:r w:rsidR="004A6DBA" w:rsidRPr="004A6DBA">
        <w:rPr>
          <w:rFonts w:ascii="Times New Roman" w:hAnsi="Times New Roman"/>
          <w:szCs w:val="24"/>
        </w:rPr>
        <w:t xml:space="preserve"> </w:t>
      </w:r>
      <w:r w:rsidR="004A6DBA" w:rsidRPr="004A6DBA">
        <w:rPr>
          <w:rFonts w:ascii="Times New Roman" w:hAnsi="Times New Roman"/>
          <w:snapToGrid/>
          <w:color w:val="000000"/>
          <w:szCs w:val="24"/>
        </w:rPr>
        <w:t xml:space="preserve">We believe that teaching and learning should take place in a climate of mutual respect where students are evaluated based </w:t>
      </w:r>
      <w:r w:rsidR="00A92580">
        <w:rPr>
          <w:rFonts w:ascii="Times New Roman" w:hAnsi="Times New Roman"/>
          <w:snapToGrid/>
          <w:color w:val="000000"/>
          <w:szCs w:val="24"/>
        </w:rPr>
        <w:t>up</w:t>
      </w:r>
      <w:r w:rsidR="004A6DBA" w:rsidRPr="004A6DBA">
        <w:rPr>
          <w:rFonts w:ascii="Times New Roman" w:hAnsi="Times New Roman"/>
          <w:snapToGrid/>
          <w:color w:val="000000"/>
          <w:szCs w:val="24"/>
        </w:rPr>
        <w:t xml:space="preserve">on </w:t>
      </w:r>
      <w:r w:rsidR="007D2B39">
        <w:rPr>
          <w:rFonts w:ascii="Times New Roman" w:hAnsi="Times New Roman"/>
          <w:snapToGrid/>
          <w:color w:val="000000"/>
          <w:szCs w:val="24"/>
        </w:rPr>
        <w:t>accomplishment</w:t>
      </w:r>
      <w:r w:rsidR="00A92580">
        <w:rPr>
          <w:rFonts w:ascii="Times New Roman" w:hAnsi="Times New Roman"/>
          <w:snapToGrid/>
          <w:color w:val="000000"/>
          <w:szCs w:val="24"/>
        </w:rPr>
        <w:t>, professionalism</w:t>
      </w:r>
      <w:r w:rsidR="004A6DBA" w:rsidRPr="004A6DBA">
        <w:rPr>
          <w:rFonts w:ascii="Times New Roman" w:hAnsi="Times New Roman"/>
          <w:snapToGrid/>
          <w:color w:val="000000"/>
          <w:szCs w:val="24"/>
        </w:rPr>
        <w:t xml:space="preserve"> and </w:t>
      </w:r>
      <w:r w:rsidR="004A6DBA">
        <w:rPr>
          <w:rFonts w:ascii="Times New Roman" w:hAnsi="Times New Roman"/>
          <w:snapToGrid/>
          <w:color w:val="000000"/>
          <w:szCs w:val="24"/>
        </w:rPr>
        <w:t>academic performance</w:t>
      </w:r>
      <w:r w:rsidR="00222C40">
        <w:rPr>
          <w:rFonts w:ascii="Times New Roman" w:hAnsi="Times New Roman"/>
          <w:snapToGrid/>
          <w:color w:val="000000"/>
          <w:szCs w:val="24"/>
        </w:rPr>
        <w:t xml:space="preserve">.  We </w:t>
      </w:r>
      <w:r w:rsidR="004A6DBA">
        <w:rPr>
          <w:rFonts w:ascii="Times New Roman" w:hAnsi="Times New Roman"/>
          <w:snapToGrid/>
          <w:color w:val="000000"/>
          <w:szCs w:val="24"/>
        </w:rPr>
        <w:t xml:space="preserve">are </w:t>
      </w:r>
      <w:r w:rsidR="002D61AA" w:rsidRPr="004A6DBA">
        <w:rPr>
          <w:rFonts w:ascii="Times New Roman" w:hAnsi="Times New Roman"/>
          <w:snapToGrid/>
          <w:color w:val="000000"/>
          <w:szCs w:val="24"/>
        </w:rPr>
        <w:t xml:space="preserve">committed to maintaining a positive learning environment and the highest </w:t>
      </w:r>
      <w:r w:rsidR="00CA4B84">
        <w:rPr>
          <w:rFonts w:ascii="Times New Roman" w:hAnsi="Times New Roman"/>
          <w:snapToGrid/>
          <w:color w:val="000000"/>
          <w:szCs w:val="24"/>
        </w:rPr>
        <w:t>standards of behavior in</w:t>
      </w:r>
      <w:r w:rsidR="002D61AA" w:rsidRPr="004A6DBA">
        <w:rPr>
          <w:rFonts w:ascii="Times New Roman" w:hAnsi="Times New Roman"/>
          <w:snapToGrid/>
          <w:color w:val="000000"/>
          <w:szCs w:val="24"/>
        </w:rPr>
        <w:t xml:space="preserve"> the teacher-student relationship</w:t>
      </w:r>
      <w:r w:rsidR="008B4B1D">
        <w:rPr>
          <w:rFonts w:ascii="Times New Roman" w:hAnsi="Times New Roman"/>
          <w:snapToGrid/>
          <w:color w:val="000000"/>
          <w:szCs w:val="24"/>
        </w:rPr>
        <w:t xml:space="preserve">.  </w:t>
      </w:r>
      <w:r w:rsidR="004A6DBA" w:rsidRPr="004A6DBA">
        <w:rPr>
          <w:rFonts w:ascii="Times New Roman" w:hAnsi="Times New Roman"/>
          <w:szCs w:val="24"/>
        </w:rPr>
        <w:t>The diversity of members of the academic community</w:t>
      </w:r>
      <w:r w:rsidR="00A92580">
        <w:rPr>
          <w:rFonts w:ascii="Times New Roman" w:hAnsi="Times New Roman"/>
          <w:szCs w:val="24"/>
        </w:rPr>
        <w:t>,</w:t>
      </w:r>
      <w:r w:rsidR="004A6DBA" w:rsidRPr="004A6DBA">
        <w:rPr>
          <w:rFonts w:ascii="Times New Roman" w:hAnsi="Times New Roman"/>
          <w:szCs w:val="24"/>
        </w:rPr>
        <w:t xml:space="preserve"> combined with the intensity of interactions that occur in the health care setting</w:t>
      </w:r>
      <w:r w:rsidR="00A92580">
        <w:rPr>
          <w:rFonts w:ascii="Times New Roman" w:hAnsi="Times New Roman"/>
          <w:szCs w:val="24"/>
        </w:rPr>
        <w:t>,</w:t>
      </w:r>
      <w:r w:rsidR="004A6DBA" w:rsidRPr="004A6DBA">
        <w:rPr>
          <w:rFonts w:ascii="Times New Roman" w:hAnsi="Times New Roman"/>
          <w:szCs w:val="24"/>
        </w:rPr>
        <w:t xml:space="preserve"> may lead to incidents </w:t>
      </w:r>
      <w:r w:rsidR="007D2B39">
        <w:rPr>
          <w:rFonts w:ascii="Times New Roman" w:hAnsi="Times New Roman"/>
          <w:szCs w:val="24"/>
        </w:rPr>
        <w:t>perceived as</w:t>
      </w:r>
      <w:r w:rsidR="007D2B39" w:rsidRPr="004A6DBA">
        <w:rPr>
          <w:rFonts w:ascii="Times New Roman" w:hAnsi="Times New Roman"/>
          <w:szCs w:val="24"/>
        </w:rPr>
        <w:t xml:space="preserve"> </w:t>
      </w:r>
      <w:r w:rsidR="008B4B1D">
        <w:rPr>
          <w:rFonts w:ascii="Times New Roman" w:hAnsi="Times New Roman"/>
          <w:szCs w:val="24"/>
        </w:rPr>
        <w:t xml:space="preserve">or actually of </w:t>
      </w:r>
      <w:r w:rsidR="004A6DBA" w:rsidRPr="004A6DBA">
        <w:rPr>
          <w:rFonts w:ascii="Times New Roman" w:hAnsi="Times New Roman"/>
          <w:szCs w:val="24"/>
        </w:rPr>
        <w:t>mistreatment</w:t>
      </w:r>
      <w:r w:rsidR="000B4AA8">
        <w:rPr>
          <w:rFonts w:ascii="Times New Roman" w:hAnsi="Times New Roman"/>
          <w:szCs w:val="24"/>
        </w:rPr>
        <w:t xml:space="preserve"> or unprofessional behavior</w:t>
      </w:r>
      <w:r w:rsidR="004A6DBA" w:rsidRPr="004A6DBA">
        <w:rPr>
          <w:rFonts w:ascii="Times New Roman" w:hAnsi="Times New Roman"/>
          <w:szCs w:val="24"/>
        </w:rPr>
        <w:t xml:space="preserve">. </w:t>
      </w:r>
      <w:r w:rsidR="004A6DBA">
        <w:rPr>
          <w:rFonts w:ascii="Times New Roman" w:hAnsi="Times New Roman"/>
          <w:snapToGrid/>
          <w:color w:val="000000"/>
          <w:szCs w:val="24"/>
        </w:rPr>
        <w:t xml:space="preserve">New Jersey </w:t>
      </w:r>
      <w:r w:rsidR="002D61AA" w:rsidRPr="004A6DBA">
        <w:rPr>
          <w:rFonts w:ascii="Times New Roman" w:hAnsi="Times New Roman"/>
          <w:snapToGrid/>
          <w:color w:val="000000"/>
          <w:szCs w:val="24"/>
        </w:rPr>
        <w:t xml:space="preserve">Medical School maintains its commitment to preventing student abuse </w:t>
      </w:r>
      <w:r w:rsidR="00C83132">
        <w:rPr>
          <w:rFonts w:ascii="Times New Roman" w:hAnsi="Times New Roman"/>
          <w:snapToGrid/>
          <w:color w:val="000000"/>
          <w:szCs w:val="24"/>
        </w:rPr>
        <w:t xml:space="preserve">and the highest standards of professionalism </w:t>
      </w:r>
      <w:r w:rsidR="002D61AA" w:rsidRPr="004A6DBA">
        <w:rPr>
          <w:rFonts w:ascii="Times New Roman" w:hAnsi="Times New Roman"/>
          <w:snapToGrid/>
          <w:color w:val="000000"/>
          <w:szCs w:val="24"/>
        </w:rPr>
        <w:t xml:space="preserve">through education, by providing support for those </w:t>
      </w:r>
      <w:r w:rsidR="008B4B1D">
        <w:rPr>
          <w:rFonts w:ascii="Times New Roman" w:hAnsi="Times New Roman"/>
          <w:snapToGrid/>
          <w:color w:val="000000"/>
          <w:szCs w:val="24"/>
        </w:rPr>
        <w:t xml:space="preserve">who are </w:t>
      </w:r>
      <w:r w:rsidR="002D61AA" w:rsidRPr="004A6DBA">
        <w:rPr>
          <w:rFonts w:ascii="Times New Roman" w:hAnsi="Times New Roman"/>
          <w:snapToGrid/>
          <w:color w:val="000000"/>
          <w:szCs w:val="24"/>
        </w:rPr>
        <w:t>subjected to mistreatment</w:t>
      </w:r>
      <w:r w:rsidR="00C83132">
        <w:rPr>
          <w:rFonts w:ascii="Times New Roman" w:hAnsi="Times New Roman"/>
          <w:snapToGrid/>
          <w:color w:val="000000"/>
          <w:szCs w:val="24"/>
        </w:rPr>
        <w:t>,</w:t>
      </w:r>
      <w:r w:rsidR="002D61AA" w:rsidRPr="004A6DBA">
        <w:rPr>
          <w:rFonts w:ascii="Times New Roman" w:hAnsi="Times New Roman"/>
          <w:snapToGrid/>
          <w:color w:val="000000"/>
          <w:szCs w:val="24"/>
        </w:rPr>
        <w:t xml:space="preserve"> and by responding with corrective action</w:t>
      </w:r>
      <w:r w:rsidR="00C83132">
        <w:rPr>
          <w:rFonts w:ascii="Times New Roman" w:hAnsi="Times New Roman"/>
          <w:snapToGrid/>
          <w:color w:val="000000"/>
          <w:szCs w:val="24"/>
        </w:rPr>
        <w:t xml:space="preserve"> to incidences of abuse and unprofessionalism</w:t>
      </w:r>
      <w:r w:rsidR="002D61AA" w:rsidRPr="004A6DBA">
        <w:rPr>
          <w:rFonts w:ascii="Times New Roman" w:hAnsi="Times New Roman"/>
          <w:snapToGrid/>
          <w:color w:val="000000"/>
          <w:szCs w:val="24"/>
        </w:rPr>
        <w:t>.</w:t>
      </w:r>
      <w:r w:rsidR="00A64906">
        <w:rPr>
          <w:rFonts w:ascii="Times New Roman" w:hAnsi="Times New Roman"/>
          <w:snapToGrid/>
          <w:color w:val="000000"/>
          <w:szCs w:val="24"/>
        </w:rPr>
        <w:t xml:space="preserve"> </w:t>
      </w:r>
      <w:r w:rsidR="002D61AA" w:rsidRPr="004A6DBA">
        <w:rPr>
          <w:rFonts w:ascii="Times New Roman" w:hAnsi="Times New Roman"/>
          <w:snapToGrid/>
          <w:color w:val="000000"/>
          <w:szCs w:val="24"/>
        </w:rPr>
        <w:t xml:space="preserve"> This policy addresses the behaviors required from all those who are in training sites, including faculty members, residents, nurses, staff, or students in a teaching role. </w:t>
      </w:r>
      <w:r w:rsidR="00A64906">
        <w:rPr>
          <w:rFonts w:ascii="Times New Roman" w:hAnsi="Times New Roman"/>
          <w:snapToGrid/>
          <w:color w:val="000000"/>
          <w:szCs w:val="24"/>
        </w:rPr>
        <w:t xml:space="preserve"> </w:t>
      </w:r>
      <w:r w:rsidR="002D61AA" w:rsidRPr="004A6DBA">
        <w:rPr>
          <w:rFonts w:ascii="Times New Roman" w:hAnsi="Times New Roman"/>
          <w:snapToGrid/>
          <w:color w:val="000000"/>
          <w:szCs w:val="24"/>
        </w:rPr>
        <w:t>It is intended to ensure an educational environment in which students, staff, volunteers, and faculty may raise and resolve issues without fear of intimidation or retaliation.</w:t>
      </w:r>
      <w:r w:rsidR="00696BCD">
        <w:rPr>
          <w:rFonts w:ascii="Times New Roman" w:hAnsi="Times New Roman"/>
          <w:snapToGrid/>
          <w:color w:val="000000"/>
          <w:szCs w:val="24"/>
        </w:rPr>
        <w:t xml:space="preserve">  The Dean of New Jersey Medical School oversees the implementation of this policy.</w:t>
      </w:r>
    </w:p>
    <w:p w:rsidR="004A6DBA" w:rsidRDefault="004A6DBA" w:rsidP="00E432D8">
      <w:pPr>
        <w:pStyle w:val="Default"/>
        <w:rPr>
          <w:rFonts w:ascii="Times New Roman" w:hAnsi="Times New Roman" w:cs="Times New Roman"/>
        </w:rPr>
      </w:pPr>
    </w:p>
    <w:p w:rsidR="004A6DBA" w:rsidRPr="004A6DBA" w:rsidRDefault="004A6DBA" w:rsidP="00E432D8">
      <w:pPr>
        <w:pStyle w:val="Default"/>
        <w:rPr>
          <w:rFonts w:ascii="Times New Roman" w:hAnsi="Times New Roman" w:cs="Times New Roman"/>
        </w:rPr>
      </w:pPr>
      <w:r w:rsidRPr="004A6DBA">
        <w:rPr>
          <w:rFonts w:ascii="Times New Roman" w:hAnsi="Times New Roman" w:cs="Times New Roman"/>
        </w:rPr>
        <w:t>This policy on mistreatment prevention</w:t>
      </w:r>
      <w:r w:rsidR="007D2B39">
        <w:rPr>
          <w:rFonts w:ascii="Times New Roman" w:hAnsi="Times New Roman" w:cs="Times New Roman"/>
        </w:rPr>
        <w:t xml:space="preserve"> and response</w:t>
      </w:r>
      <w:r w:rsidRPr="004A6DBA">
        <w:rPr>
          <w:rFonts w:ascii="Times New Roman" w:hAnsi="Times New Roman" w:cs="Times New Roman"/>
        </w:rPr>
        <w:t xml:space="preserve"> </w:t>
      </w:r>
      <w:r w:rsidR="00243ECF">
        <w:rPr>
          <w:rFonts w:ascii="Times New Roman" w:hAnsi="Times New Roman" w:cs="Times New Roman"/>
        </w:rPr>
        <w:t xml:space="preserve">and the learning environment has four </w:t>
      </w:r>
      <w:r w:rsidRPr="004A6DBA">
        <w:rPr>
          <w:rFonts w:ascii="Times New Roman" w:hAnsi="Times New Roman" w:cs="Times New Roman"/>
        </w:rPr>
        <w:t xml:space="preserve">main components: </w:t>
      </w:r>
    </w:p>
    <w:p w:rsidR="004A6DBA" w:rsidRDefault="004A6DBA" w:rsidP="00E432D8">
      <w:pPr>
        <w:pStyle w:val="Default"/>
        <w:rPr>
          <w:rFonts w:ascii="Times New Roman" w:hAnsi="Times New Roman" w:cs="Times New Roman"/>
        </w:rPr>
      </w:pPr>
    </w:p>
    <w:p w:rsidR="004A6DBA" w:rsidRDefault="004A6DBA" w:rsidP="00E432D8">
      <w:pPr>
        <w:pStyle w:val="Default"/>
        <w:numPr>
          <w:ilvl w:val="0"/>
          <w:numId w:val="7"/>
        </w:numPr>
        <w:rPr>
          <w:rFonts w:ascii="Times New Roman" w:hAnsi="Times New Roman" w:cs="Times New Roman"/>
        </w:rPr>
      </w:pPr>
      <w:r w:rsidRPr="004A6DBA">
        <w:rPr>
          <w:rFonts w:ascii="Times New Roman" w:hAnsi="Times New Roman" w:cs="Times New Roman"/>
        </w:rPr>
        <w:t>A statement</w:t>
      </w:r>
      <w:r>
        <w:rPr>
          <w:rFonts w:ascii="Times New Roman" w:hAnsi="Times New Roman" w:cs="Times New Roman"/>
        </w:rPr>
        <w:t xml:space="preserve"> of New Jersey Medical School’s </w:t>
      </w:r>
      <w:r w:rsidRPr="004A6DBA">
        <w:rPr>
          <w:rFonts w:ascii="Times New Roman" w:hAnsi="Times New Roman" w:cs="Times New Roman"/>
        </w:rPr>
        <w:t xml:space="preserve">standards of behavior with regard to mistreatment, including: a definition of mistreatment; examples of types of mistreatment; persons who may be the object or perpetrator of mistreatment; and the purpose of the policy on mistreatment. </w:t>
      </w:r>
    </w:p>
    <w:p w:rsidR="004A6DBA" w:rsidRDefault="004A6DBA" w:rsidP="00E432D8">
      <w:pPr>
        <w:pStyle w:val="Default"/>
        <w:numPr>
          <w:ilvl w:val="0"/>
          <w:numId w:val="7"/>
        </w:numPr>
        <w:rPr>
          <w:rFonts w:ascii="Times New Roman" w:hAnsi="Times New Roman" w:cs="Times New Roman"/>
        </w:rPr>
      </w:pPr>
      <w:r w:rsidRPr="004A6DBA">
        <w:rPr>
          <w:rFonts w:ascii="Times New Roman" w:hAnsi="Times New Roman" w:cs="Times New Roman"/>
        </w:rPr>
        <w:t xml:space="preserve">A plan for the ongoing education of </w:t>
      </w:r>
      <w:r>
        <w:rPr>
          <w:rFonts w:ascii="Times New Roman" w:hAnsi="Times New Roman" w:cs="Times New Roman"/>
        </w:rPr>
        <w:t xml:space="preserve">the New Jersey Medical School </w:t>
      </w:r>
      <w:r w:rsidRPr="004A6DBA">
        <w:rPr>
          <w:rFonts w:ascii="Times New Roman" w:hAnsi="Times New Roman" w:cs="Times New Roman"/>
        </w:rPr>
        <w:t xml:space="preserve">community concerning these standards of behavior and </w:t>
      </w:r>
      <w:r w:rsidR="00823CCE">
        <w:rPr>
          <w:rFonts w:ascii="Times New Roman" w:hAnsi="Times New Roman" w:cs="Times New Roman"/>
        </w:rPr>
        <w:t xml:space="preserve">professionalism and </w:t>
      </w:r>
      <w:r w:rsidRPr="004A6DBA">
        <w:rPr>
          <w:rFonts w:ascii="Times New Roman" w:hAnsi="Times New Roman" w:cs="Times New Roman"/>
        </w:rPr>
        <w:t>the process by which they are upheld.</w:t>
      </w:r>
    </w:p>
    <w:p w:rsidR="00243ECF" w:rsidRDefault="004A6DBA" w:rsidP="00E432D8">
      <w:pPr>
        <w:pStyle w:val="Default"/>
        <w:numPr>
          <w:ilvl w:val="0"/>
          <w:numId w:val="7"/>
        </w:numPr>
        <w:rPr>
          <w:rFonts w:ascii="Times New Roman" w:hAnsi="Times New Roman" w:cs="Times New Roman"/>
        </w:rPr>
      </w:pPr>
      <w:r w:rsidRPr="004A6DBA">
        <w:rPr>
          <w:rFonts w:ascii="Times New Roman" w:hAnsi="Times New Roman" w:cs="Times New Roman"/>
        </w:rPr>
        <w:t>A description of</w:t>
      </w:r>
      <w:r w:rsidR="001E7501">
        <w:rPr>
          <w:rFonts w:ascii="Times New Roman" w:hAnsi="Times New Roman" w:cs="Times New Roman"/>
        </w:rPr>
        <w:t xml:space="preserve"> the New Jersey M</w:t>
      </w:r>
      <w:r>
        <w:rPr>
          <w:rFonts w:ascii="Times New Roman" w:hAnsi="Times New Roman" w:cs="Times New Roman"/>
        </w:rPr>
        <w:t>edical School</w:t>
      </w:r>
      <w:r w:rsidRPr="004A6DBA">
        <w:rPr>
          <w:rFonts w:ascii="Times New Roman" w:hAnsi="Times New Roman" w:cs="Times New Roman"/>
        </w:rPr>
        <w:t xml:space="preserve"> process for responding to allegations of mistreatment.</w:t>
      </w:r>
    </w:p>
    <w:p w:rsidR="004A6DBA" w:rsidRPr="00243ECF" w:rsidRDefault="00243ECF" w:rsidP="00E432D8">
      <w:pPr>
        <w:pStyle w:val="Default"/>
        <w:numPr>
          <w:ilvl w:val="0"/>
          <w:numId w:val="7"/>
        </w:numPr>
        <w:rPr>
          <w:rFonts w:ascii="Times New Roman" w:hAnsi="Times New Roman" w:cs="Times New Roman"/>
        </w:rPr>
      </w:pPr>
      <w:r>
        <w:rPr>
          <w:rFonts w:ascii="Times New Roman" w:hAnsi="Times New Roman" w:cs="Times New Roman"/>
        </w:rPr>
        <w:lastRenderedPageBreak/>
        <w:t xml:space="preserve">A description of options that are available to all members of the New Jersey Medical School for reporting incidences of </w:t>
      </w:r>
      <w:r w:rsidRPr="00243ECF">
        <w:rPr>
          <w:rFonts w:ascii="Times New Roman" w:hAnsi="Times New Roman" w:cs="Times New Roman"/>
        </w:rPr>
        <w:t>unprofessional behavior exhibited by anyone in the learning environment</w:t>
      </w:r>
      <w:r>
        <w:rPr>
          <w:rFonts w:ascii="Times New Roman" w:hAnsi="Times New Roman" w:cs="Times New Roman"/>
        </w:rPr>
        <w:t>.</w:t>
      </w:r>
      <w:r w:rsidR="004A6DBA" w:rsidRPr="00243ECF">
        <w:rPr>
          <w:rFonts w:ascii="Times New Roman" w:hAnsi="Times New Roman" w:cs="Times New Roman"/>
        </w:rPr>
        <w:t xml:space="preserve"> </w:t>
      </w:r>
    </w:p>
    <w:p w:rsidR="004A6DBA" w:rsidRDefault="004A6DBA"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4A6DBA" w:rsidRPr="006F0DDE" w:rsidRDefault="004A6DBA"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F0DDE">
        <w:rPr>
          <w:rFonts w:ascii="Times New Roman" w:hAnsi="Times New Roman"/>
          <w:b/>
          <w:szCs w:val="24"/>
        </w:rPr>
        <w:t xml:space="preserve">II. </w:t>
      </w:r>
      <w:r w:rsidR="00DF6852" w:rsidRPr="006F0DDE">
        <w:rPr>
          <w:rFonts w:ascii="Times New Roman" w:hAnsi="Times New Roman"/>
          <w:b/>
          <w:szCs w:val="24"/>
        </w:rPr>
        <w:t>STANDARDS</w:t>
      </w:r>
    </w:p>
    <w:p w:rsidR="004A6DBA" w:rsidRPr="006F0DDE" w:rsidRDefault="004A6DBA"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rsidR="002D61AA" w:rsidRPr="004A6DBA" w:rsidRDefault="002D61AA"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4A6DBA">
        <w:rPr>
          <w:rFonts w:ascii="Times New Roman" w:hAnsi="Times New Roman"/>
          <w:szCs w:val="24"/>
        </w:rPr>
        <w:t xml:space="preserve">The following statement is excerpted from a report by the AMA Section on Medical Schools in cooperation with the AMA Student and Resident Sections and </w:t>
      </w:r>
      <w:r w:rsidR="00317124">
        <w:rPr>
          <w:rFonts w:ascii="Times New Roman" w:hAnsi="Times New Roman"/>
          <w:szCs w:val="24"/>
        </w:rPr>
        <w:t xml:space="preserve">reflects the policy of the </w:t>
      </w:r>
      <w:r w:rsidRPr="004A6DBA">
        <w:rPr>
          <w:rFonts w:ascii="Times New Roman" w:hAnsi="Times New Roman"/>
          <w:szCs w:val="24"/>
        </w:rPr>
        <w:t>New Jersey Medical School:</w:t>
      </w:r>
    </w:p>
    <w:p w:rsidR="002D61AA" w:rsidRPr="004A6DBA" w:rsidRDefault="002D61AA"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2D61AA" w:rsidRPr="004A6DBA" w:rsidRDefault="002D61AA"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4A6DBA">
        <w:rPr>
          <w:rFonts w:ascii="Times New Roman" w:hAnsi="Times New Roman"/>
          <w:szCs w:val="24"/>
        </w:rPr>
        <w:t>The teacher-learner relationship should be based on mutual trus</w:t>
      </w:r>
      <w:r w:rsidR="00E432D8">
        <w:rPr>
          <w:rFonts w:ascii="Times New Roman" w:hAnsi="Times New Roman"/>
          <w:szCs w:val="24"/>
        </w:rPr>
        <w:t xml:space="preserve">t, respect and responsibility. </w:t>
      </w:r>
      <w:r w:rsidRPr="004A6DBA">
        <w:rPr>
          <w:rFonts w:ascii="Times New Roman" w:hAnsi="Times New Roman"/>
          <w:szCs w:val="24"/>
        </w:rPr>
        <w:t>This relationship should be carried out in a professional manner in a learning environment that places strong focus on education, high quality patient care, and ethical conduct.</w:t>
      </w:r>
    </w:p>
    <w:p w:rsidR="002D61AA" w:rsidRPr="004A6DBA" w:rsidRDefault="002D61AA"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2D61AA" w:rsidRPr="004A6DBA" w:rsidRDefault="002D61AA"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4A6DBA">
        <w:rPr>
          <w:rFonts w:ascii="Times New Roman" w:hAnsi="Times New Roman"/>
          <w:szCs w:val="24"/>
        </w:rPr>
        <w:t>In the teacher-learner relationship, each party has certain legitimate expectations of the other.  For example, the learner can expect that the teacher will provide instruction, guidance, inspiration and leadership in learning.  The teacher expects the learner to make an appropriate professional investment of energy and intellect to acquire the knowledge and skills necessary to become an effective physician.  Both parties can expect the other to prepare appropriately for the educational interaction and to discharge their responsibilities in the educational relationship with unfailing honesty.</w:t>
      </w:r>
    </w:p>
    <w:p w:rsidR="002D61AA" w:rsidRPr="004A6DBA" w:rsidRDefault="002D61AA"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2D61AA" w:rsidRDefault="002D61AA"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4A6DBA">
        <w:rPr>
          <w:rFonts w:ascii="Times New Roman" w:hAnsi="Times New Roman"/>
          <w:szCs w:val="24"/>
        </w:rPr>
        <w:t xml:space="preserve">Certain behaviors are inherently destructive to the teacher-learner relationship.  Behaviors such as violence, sexual </w:t>
      </w:r>
      <w:r w:rsidR="003A6A1B">
        <w:rPr>
          <w:rFonts w:ascii="Times New Roman" w:hAnsi="Times New Roman"/>
          <w:szCs w:val="24"/>
        </w:rPr>
        <w:t xml:space="preserve">abuse or </w:t>
      </w:r>
      <w:r w:rsidRPr="004A6DBA">
        <w:rPr>
          <w:rFonts w:ascii="Times New Roman" w:hAnsi="Times New Roman"/>
          <w:szCs w:val="24"/>
        </w:rPr>
        <w:t xml:space="preserve">harassment, inappropriate </w:t>
      </w:r>
      <w:r w:rsidR="003A6A1B">
        <w:rPr>
          <w:rFonts w:ascii="Times New Roman" w:hAnsi="Times New Roman"/>
          <w:szCs w:val="24"/>
        </w:rPr>
        <w:t xml:space="preserve">conduct or </w:t>
      </w:r>
      <w:r w:rsidRPr="004A6DBA">
        <w:rPr>
          <w:rFonts w:ascii="Times New Roman" w:hAnsi="Times New Roman"/>
          <w:szCs w:val="24"/>
        </w:rPr>
        <w:t xml:space="preserve">discrimination based on personal characteristics must never be tolerated.  Other behavior can also be inappropriate if the effect interferes with professional development.  Behavior patterns such as making habitual demeaning or derogatory remarks, belittling comments or destructive criticism fall into this category.  On the behavioral level, abuse may be operationally defined as behavior by medical school </w:t>
      </w:r>
      <w:r w:rsidR="00E2573F">
        <w:rPr>
          <w:rFonts w:ascii="Times New Roman" w:hAnsi="Times New Roman"/>
          <w:szCs w:val="24"/>
        </w:rPr>
        <w:t xml:space="preserve">faculty, </w:t>
      </w:r>
      <w:r w:rsidR="003A6A1B">
        <w:rPr>
          <w:rFonts w:ascii="Times New Roman" w:hAnsi="Times New Roman"/>
          <w:szCs w:val="24"/>
        </w:rPr>
        <w:t xml:space="preserve">residents, or </w:t>
      </w:r>
      <w:proofErr w:type="gramStart"/>
      <w:r w:rsidR="003A6A1B">
        <w:rPr>
          <w:rFonts w:ascii="Times New Roman" w:hAnsi="Times New Roman"/>
          <w:szCs w:val="24"/>
        </w:rPr>
        <w:t>students which is</w:t>
      </w:r>
      <w:proofErr w:type="gramEnd"/>
      <w:r w:rsidR="003A6A1B">
        <w:rPr>
          <w:rFonts w:ascii="Times New Roman" w:hAnsi="Times New Roman"/>
          <w:szCs w:val="24"/>
        </w:rPr>
        <w:t xml:space="preserve"> </w:t>
      </w:r>
      <w:r w:rsidRPr="004A6DBA">
        <w:rPr>
          <w:rFonts w:ascii="Times New Roman" w:hAnsi="Times New Roman"/>
          <w:szCs w:val="24"/>
        </w:rPr>
        <w:t>disapproved by society and by the academic community as either exploitive or punishing.</w:t>
      </w:r>
    </w:p>
    <w:p w:rsidR="00DF6852" w:rsidRDefault="00DF6852"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DF6852" w:rsidRPr="00DF6852" w:rsidRDefault="00DF6852" w:rsidP="00E432D8">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t>Examples of inappropriate behavior or situations that would be unacceptable include:</w:t>
      </w:r>
    </w:p>
    <w:p w:rsidR="00DF6852" w:rsidRPr="00DF6852" w:rsidRDefault="00DF6852" w:rsidP="00E432D8">
      <w:pPr>
        <w:widowControl/>
        <w:autoSpaceDE w:val="0"/>
        <w:autoSpaceDN w:val="0"/>
        <w:adjustRightInd w:val="0"/>
        <w:rPr>
          <w:rFonts w:ascii="Times New Roman" w:hAnsi="Times New Roman"/>
          <w:snapToGrid/>
          <w:color w:val="000000"/>
          <w:szCs w:val="24"/>
        </w:rPr>
      </w:pPr>
    </w:p>
    <w:p w:rsidR="00DF6852" w:rsidRPr="00DF6852" w:rsidRDefault="00DF6852" w:rsidP="00E432D8">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t xml:space="preserve">• </w:t>
      </w:r>
      <w:r w:rsidR="003C77A4">
        <w:rPr>
          <w:rFonts w:ascii="Times New Roman" w:hAnsi="Times New Roman"/>
          <w:snapToGrid/>
          <w:color w:val="000000"/>
          <w:szCs w:val="24"/>
        </w:rPr>
        <w:t>P</w:t>
      </w:r>
      <w:r w:rsidRPr="00DF6852">
        <w:rPr>
          <w:rFonts w:ascii="Times New Roman" w:hAnsi="Times New Roman"/>
          <w:snapToGrid/>
          <w:color w:val="000000"/>
          <w:szCs w:val="24"/>
        </w:rPr>
        <w:t>hysical contact, including any physical mistreatment or assaults such as hitting, slapping,</w:t>
      </w:r>
      <w:r>
        <w:rPr>
          <w:rFonts w:ascii="Times New Roman" w:hAnsi="Times New Roman"/>
          <w:snapToGrid/>
          <w:color w:val="000000"/>
          <w:szCs w:val="24"/>
        </w:rPr>
        <w:t xml:space="preserve"> </w:t>
      </w:r>
      <w:r w:rsidRPr="00DF6852">
        <w:rPr>
          <w:rFonts w:ascii="Times New Roman" w:hAnsi="Times New Roman"/>
          <w:snapToGrid/>
          <w:color w:val="000000"/>
          <w:szCs w:val="24"/>
        </w:rPr>
        <w:t xml:space="preserve">kicking, </w:t>
      </w:r>
      <w:r w:rsidR="00EE25E7">
        <w:rPr>
          <w:rFonts w:ascii="Times New Roman" w:hAnsi="Times New Roman"/>
          <w:snapToGrid/>
          <w:color w:val="000000"/>
          <w:szCs w:val="24"/>
        </w:rPr>
        <w:t xml:space="preserve">throwing objects </w:t>
      </w:r>
      <w:r w:rsidRPr="00DF6852">
        <w:rPr>
          <w:rFonts w:ascii="Times New Roman" w:hAnsi="Times New Roman"/>
          <w:snapToGrid/>
          <w:color w:val="000000"/>
          <w:szCs w:val="24"/>
        </w:rPr>
        <w:t>or threats of the same nature</w:t>
      </w:r>
    </w:p>
    <w:p w:rsidR="003C77A4" w:rsidRPr="00DF6852" w:rsidRDefault="00DF6852" w:rsidP="00E432D8">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t xml:space="preserve">• Verbal abuse (attack in words, </w:t>
      </w:r>
      <w:r w:rsidR="00F26754">
        <w:rPr>
          <w:rFonts w:ascii="Times New Roman" w:hAnsi="Times New Roman"/>
          <w:snapToGrid/>
          <w:color w:val="000000"/>
          <w:szCs w:val="24"/>
        </w:rPr>
        <w:t>or speaking</w:t>
      </w:r>
      <w:r w:rsidRPr="00DF6852">
        <w:rPr>
          <w:rFonts w:ascii="Times New Roman" w:hAnsi="Times New Roman"/>
          <w:snapToGrid/>
          <w:color w:val="000000"/>
          <w:szCs w:val="24"/>
        </w:rPr>
        <w:t xml:space="preserve"> insultingly, harshly)</w:t>
      </w:r>
    </w:p>
    <w:p w:rsidR="003C77A4" w:rsidRPr="00156244" w:rsidRDefault="00DF6852" w:rsidP="0005094F">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t>• Comments and jokes of stereotypic or ethnic connotatio</w:t>
      </w:r>
      <w:r w:rsidR="0005094F">
        <w:rPr>
          <w:rFonts w:ascii="Times New Roman" w:hAnsi="Times New Roman"/>
          <w:snapToGrid/>
          <w:color w:val="000000"/>
          <w:szCs w:val="24"/>
        </w:rPr>
        <w:t>n, v</w:t>
      </w:r>
      <w:r w:rsidR="003C77A4" w:rsidRPr="00156244">
        <w:rPr>
          <w:rFonts w:ascii="Times New Roman" w:hAnsi="Times New Roman"/>
          <w:snapToGrid/>
          <w:color w:val="000000"/>
          <w:szCs w:val="24"/>
        </w:rPr>
        <w:t>isual harassment</w:t>
      </w:r>
      <w:r w:rsidR="003C77A4">
        <w:rPr>
          <w:rFonts w:ascii="Times New Roman" w:hAnsi="Times New Roman"/>
          <w:snapToGrid/>
          <w:color w:val="000000"/>
          <w:szCs w:val="24"/>
        </w:rPr>
        <w:t xml:space="preserve"> (display of derogatory cartoons, drawings or posters)</w:t>
      </w:r>
    </w:p>
    <w:p w:rsidR="00156244" w:rsidRDefault="00DF6852" w:rsidP="00E432D8">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t xml:space="preserve">• Inappropriate or unprofessional </w:t>
      </w:r>
      <w:r w:rsidR="003C77A4">
        <w:rPr>
          <w:rFonts w:ascii="Times New Roman" w:hAnsi="Times New Roman"/>
          <w:snapToGrid/>
          <w:color w:val="000000"/>
          <w:szCs w:val="24"/>
        </w:rPr>
        <w:t>conduct that is unwarranted and reasonably interpreted to be demeaning or offensive</w:t>
      </w:r>
      <w:r w:rsidR="003C77A4" w:rsidRPr="00DF6852">
        <w:rPr>
          <w:rFonts w:ascii="Times New Roman" w:hAnsi="Times New Roman"/>
          <w:snapToGrid/>
          <w:color w:val="000000"/>
          <w:szCs w:val="24"/>
        </w:rPr>
        <w:t xml:space="preserve"> </w:t>
      </w:r>
    </w:p>
    <w:p w:rsidR="00DF6852" w:rsidRPr="00DF6852" w:rsidRDefault="00DF6852" w:rsidP="00E432D8">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t>• Requiring a student to perform</w:t>
      </w:r>
      <w:r w:rsidR="00156244">
        <w:rPr>
          <w:rFonts w:ascii="Times New Roman" w:hAnsi="Times New Roman"/>
          <w:snapToGrid/>
          <w:color w:val="000000"/>
          <w:szCs w:val="24"/>
        </w:rPr>
        <w:t xml:space="preserve"> </w:t>
      </w:r>
      <w:r w:rsidRPr="00DF6852">
        <w:rPr>
          <w:rFonts w:ascii="Times New Roman" w:hAnsi="Times New Roman"/>
          <w:snapToGrid/>
          <w:color w:val="000000"/>
          <w:szCs w:val="24"/>
        </w:rPr>
        <w:t>tasks intended to humiliate, control, or intimidate the student</w:t>
      </w:r>
    </w:p>
    <w:p w:rsidR="00DF6852" w:rsidRPr="00DF6852" w:rsidRDefault="00DF6852" w:rsidP="00E432D8">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t>• Unreasonable requests for a student to perform personal services</w:t>
      </w:r>
    </w:p>
    <w:p w:rsidR="00DF6852" w:rsidRPr="00DF6852" w:rsidRDefault="00DF6852" w:rsidP="00E432D8">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lastRenderedPageBreak/>
        <w:t>• Grading or assigning tasks used to punish a student rather than to evaluate or improve performance</w:t>
      </w:r>
    </w:p>
    <w:p w:rsidR="00DF6852" w:rsidRPr="00DF6852" w:rsidRDefault="00DF6852" w:rsidP="00E432D8">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t>• Purposeful neglect or exclusion from learning opportunities as means of punishment</w:t>
      </w:r>
    </w:p>
    <w:p w:rsidR="00DF6852" w:rsidRPr="00DF6852" w:rsidRDefault="00DF6852" w:rsidP="00E432D8">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t>•</w:t>
      </w:r>
      <w:r w:rsidR="00317124">
        <w:rPr>
          <w:rFonts w:ascii="Times New Roman" w:hAnsi="Times New Roman"/>
          <w:snapToGrid/>
          <w:color w:val="000000"/>
          <w:szCs w:val="24"/>
        </w:rPr>
        <w:t xml:space="preserve"> Sexual assault</w:t>
      </w:r>
      <w:r w:rsidR="003C77A4">
        <w:rPr>
          <w:rFonts w:ascii="Times New Roman" w:hAnsi="Times New Roman"/>
          <w:snapToGrid/>
          <w:color w:val="000000"/>
          <w:szCs w:val="24"/>
        </w:rPr>
        <w:t xml:space="preserve"> or other acts of sexual violence</w:t>
      </w:r>
    </w:p>
    <w:p w:rsidR="00DF6852" w:rsidRPr="00DF6852" w:rsidRDefault="00DF6852" w:rsidP="00E432D8">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t>• Sexua</w:t>
      </w:r>
      <w:r w:rsidR="00317124">
        <w:rPr>
          <w:rFonts w:ascii="Times New Roman" w:hAnsi="Times New Roman"/>
          <w:snapToGrid/>
          <w:color w:val="000000"/>
          <w:szCs w:val="24"/>
        </w:rPr>
        <w:t>l harassment</w:t>
      </w:r>
    </w:p>
    <w:p w:rsidR="00DF6852" w:rsidRPr="00DF6852" w:rsidRDefault="00DF6852" w:rsidP="00E432D8">
      <w:pPr>
        <w:widowControl/>
        <w:autoSpaceDE w:val="0"/>
        <w:autoSpaceDN w:val="0"/>
        <w:adjustRightInd w:val="0"/>
        <w:rPr>
          <w:rFonts w:ascii="Times New Roman" w:hAnsi="Times New Roman"/>
          <w:snapToGrid/>
          <w:color w:val="000000"/>
          <w:szCs w:val="24"/>
        </w:rPr>
      </w:pPr>
      <w:r w:rsidRPr="00DF6852">
        <w:rPr>
          <w:rFonts w:ascii="Times New Roman" w:hAnsi="Times New Roman"/>
          <w:snapToGrid/>
          <w:color w:val="000000"/>
          <w:szCs w:val="24"/>
        </w:rPr>
        <w:t>• Disregard for student safety</w:t>
      </w:r>
    </w:p>
    <w:p w:rsidR="00DF6852" w:rsidRPr="00DF6852" w:rsidRDefault="00DF6852" w:rsidP="00E432D8">
      <w:pPr>
        <w:widowControl/>
        <w:autoSpaceDE w:val="0"/>
        <w:autoSpaceDN w:val="0"/>
        <w:adjustRightInd w:val="0"/>
        <w:rPr>
          <w:rFonts w:ascii="Times New Roman" w:hAnsi="Times New Roman"/>
          <w:snapToGrid/>
          <w:color w:val="000000"/>
          <w:szCs w:val="24"/>
        </w:rPr>
      </w:pPr>
    </w:p>
    <w:p w:rsidR="00DF6852" w:rsidRDefault="00DF6852"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napToGrid/>
          <w:color w:val="000000"/>
          <w:szCs w:val="24"/>
        </w:rPr>
      </w:pPr>
      <w:r w:rsidRPr="00DF6852">
        <w:rPr>
          <w:rFonts w:ascii="Times New Roman" w:hAnsi="Times New Roman"/>
          <w:snapToGrid/>
          <w:color w:val="000000"/>
          <w:szCs w:val="24"/>
        </w:rPr>
        <w:t>While constructive criticism is appropriate in certain circumstances in the teacher-learning process, it should be handled in such a way as to promote learning, avoiding purposeful student humiliation. Feedback that has negative elements is generally more useful when delivered in a private setting that fosters discussion and behavior modification. All feedback should focus on behavior rather than personal characteristics and should avoid pejorative labeling</w:t>
      </w:r>
      <w:r>
        <w:rPr>
          <w:rFonts w:ascii="Times New Roman" w:hAnsi="Times New Roman"/>
          <w:snapToGrid/>
          <w:color w:val="000000"/>
          <w:szCs w:val="24"/>
        </w:rPr>
        <w:t>.</w:t>
      </w:r>
    </w:p>
    <w:p w:rsidR="00DF6852" w:rsidRDefault="00DF6852"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napToGrid/>
          <w:color w:val="000000"/>
          <w:szCs w:val="24"/>
        </w:rPr>
      </w:pPr>
    </w:p>
    <w:p w:rsidR="00DF6852" w:rsidRPr="006F0DDE" w:rsidRDefault="00DF6852" w:rsidP="00E4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F0DDE">
        <w:rPr>
          <w:rFonts w:ascii="Times New Roman" w:hAnsi="Times New Roman"/>
          <w:b/>
          <w:snapToGrid/>
          <w:color w:val="000000"/>
          <w:szCs w:val="24"/>
        </w:rPr>
        <w:t>III. EDUCATION AND PREVENTION</w:t>
      </w:r>
    </w:p>
    <w:p w:rsidR="00DF6852" w:rsidRDefault="00DF6852" w:rsidP="00E432D8">
      <w:pPr>
        <w:pStyle w:val="Default"/>
        <w:rPr>
          <w:rFonts w:ascii="Times New Roman" w:hAnsi="Times New Roman" w:cs="Times New Roman"/>
          <w:snapToGrid w:val="0"/>
          <w:color w:val="auto"/>
        </w:rPr>
      </w:pPr>
    </w:p>
    <w:p w:rsidR="00DF6852" w:rsidRDefault="00DF6852" w:rsidP="00A92580">
      <w:pPr>
        <w:pStyle w:val="Default"/>
        <w:numPr>
          <w:ilvl w:val="0"/>
          <w:numId w:val="9"/>
        </w:numPr>
        <w:rPr>
          <w:rFonts w:ascii="Times New Roman" w:hAnsi="Times New Roman" w:cs="Times New Roman"/>
        </w:rPr>
      </w:pPr>
      <w:r w:rsidRPr="00DF6852">
        <w:rPr>
          <w:rFonts w:ascii="Times New Roman" w:hAnsi="Times New Roman" w:cs="Times New Roman"/>
        </w:rPr>
        <w:t xml:space="preserve">To </w:t>
      </w:r>
      <w:r w:rsidR="006E50E1">
        <w:rPr>
          <w:rFonts w:ascii="Times New Roman" w:hAnsi="Times New Roman" w:cs="Times New Roman"/>
        </w:rPr>
        <w:t>promote a</w:t>
      </w:r>
      <w:r w:rsidR="00FA03DE">
        <w:rPr>
          <w:rFonts w:ascii="Times New Roman" w:hAnsi="Times New Roman" w:cs="Times New Roman"/>
        </w:rPr>
        <w:t xml:space="preserve">n </w:t>
      </w:r>
      <w:r w:rsidRPr="00DF6852">
        <w:rPr>
          <w:rFonts w:ascii="Times New Roman" w:hAnsi="Times New Roman" w:cs="Times New Roman"/>
        </w:rPr>
        <w:t>environment respectful of all</w:t>
      </w:r>
      <w:r>
        <w:rPr>
          <w:rFonts w:ascii="Times New Roman" w:hAnsi="Times New Roman" w:cs="Times New Roman"/>
        </w:rPr>
        <w:t xml:space="preserve"> individuals, the New Jersey Medical School </w:t>
      </w:r>
      <w:r w:rsidRPr="00DF6852">
        <w:rPr>
          <w:rFonts w:ascii="Times New Roman" w:hAnsi="Times New Roman" w:cs="Times New Roman"/>
        </w:rPr>
        <w:t>will provide ongoing education to students, residents, fellows, faculty, and other staff that emphasizes the importance of professional and collegial attitudes and behavior. The materials and methods for providing this education will be the respons</w:t>
      </w:r>
      <w:r w:rsidR="00317124">
        <w:rPr>
          <w:rFonts w:ascii="Times New Roman" w:hAnsi="Times New Roman" w:cs="Times New Roman"/>
        </w:rPr>
        <w:t>ibility of the Vice Dean,</w:t>
      </w:r>
      <w:r>
        <w:rPr>
          <w:rFonts w:ascii="Times New Roman" w:hAnsi="Times New Roman" w:cs="Times New Roman"/>
        </w:rPr>
        <w:t xml:space="preserve"> </w:t>
      </w:r>
      <w:r w:rsidRPr="00DF6852">
        <w:rPr>
          <w:rFonts w:ascii="Times New Roman" w:hAnsi="Times New Roman" w:cs="Times New Roman"/>
        </w:rPr>
        <w:t>the Associate Dean for Student A</w:t>
      </w:r>
      <w:r>
        <w:rPr>
          <w:rFonts w:ascii="Times New Roman" w:hAnsi="Times New Roman" w:cs="Times New Roman"/>
        </w:rPr>
        <w:t>ffairs</w:t>
      </w:r>
      <w:r w:rsidR="00317124">
        <w:rPr>
          <w:rFonts w:ascii="Times New Roman" w:hAnsi="Times New Roman" w:cs="Times New Roman"/>
        </w:rPr>
        <w:t xml:space="preserve"> and the New Jersey Medical School Office of Education</w:t>
      </w:r>
      <w:r w:rsidRPr="00DF6852">
        <w:rPr>
          <w:rFonts w:ascii="Times New Roman" w:hAnsi="Times New Roman" w:cs="Times New Roman"/>
        </w:rPr>
        <w:t xml:space="preserve">. </w:t>
      </w:r>
    </w:p>
    <w:p w:rsidR="00DF6852" w:rsidRPr="00DF6852" w:rsidRDefault="00DF6852" w:rsidP="00A92580">
      <w:pPr>
        <w:pStyle w:val="Default"/>
        <w:ind w:left="720" w:hanging="360"/>
        <w:rPr>
          <w:rFonts w:ascii="Times New Roman" w:hAnsi="Times New Roman" w:cs="Times New Roman"/>
        </w:rPr>
      </w:pPr>
      <w:r>
        <w:rPr>
          <w:rFonts w:ascii="Times New Roman" w:hAnsi="Times New Roman" w:cs="Times New Roman"/>
        </w:rPr>
        <w:t xml:space="preserve">B. </w:t>
      </w:r>
      <w:r w:rsidR="00A92580">
        <w:rPr>
          <w:rFonts w:ascii="Times New Roman" w:hAnsi="Times New Roman" w:cs="Times New Roman"/>
        </w:rPr>
        <w:t xml:space="preserve"> </w:t>
      </w:r>
      <w:r>
        <w:rPr>
          <w:rFonts w:ascii="Times New Roman" w:hAnsi="Times New Roman" w:cs="Times New Roman"/>
        </w:rPr>
        <w:t xml:space="preserve">Education of the New Jersey Medical School </w:t>
      </w:r>
      <w:r w:rsidRPr="00DF6852">
        <w:rPr>
          <w:rFonts w:ascii="Times New Roman" w:hAnsi="Times New Roman" w:cs="Times New Roman"/>
        </w:rPr>
        <w:t>community concerning mistreatment</w:t>
      </w:r>
      <w:r w:rsidR="000B4AA8">
        <w:rPr>
          <w:rFonts w:ascii="Times New Roman" w:hAnsi="Times New Roman" w:cs="Times New Roman"/>
        </w:rPr>
        <w:t xml:space="preserve"> and professional behavior</w:t>
      </w:r>
      <w:r w:rsidR="006E50E1">
        <w:rPr>
          <w:rFonts w:ascii="Times New Roman" w:hAnsi="Times New Roman" w:cs="Times New Roman"/>
        </w:rPr>
        <w:t xml:space="preserve"> </w:t>
      </w:r>
      <w:r w:rsidRPr="00DF6852">
        <w:rPr>
          <w:rFonts w:ascii="Times New Roman" w:hAnsi="Times New Roman" w:cs="Times New Roman"/>
        </w:rPr>
        <w:t xml:space="preserve">serves to promote a positive learning environment. This is characterized by attitudes of mutual respect and collegiality. Education will alert all members of </w:t>
      </w:r>
      <w:r>
        <w:rPr>
          <w:rFonts w:ascii="Times New Roman" w:hAnsi="Times New Roman" w:cs="Times New Roman"/>
        </w:rPr>
        <w:t xml:space="preserve">the New Jersey Medical School </w:t>
      </w:r>
      <w:r w:rsidRPr="00DF6852">
        <w:rPr>
          <w:rFonts w:ascii="Times New Roman" w:hAnsi="Times New Roman" w:cs="Times New Roman"/>
        </w:rPr>
        <w:t>community to expected standards of behavior. Education will also inform persons who believe they have been mistreated of the avenues for redress and will inform all concerned parties of the policies and processes for responding to allegations of mistreatment</w:t>
      </w:r>
      <w:r w:rsidR="00FA03DE">
        <w:rPr>
          <w:rFonts w:ascii="Times New Roman" w:hAnsi="Times New Roman" w:cs="Times New Roman"/>
        </w:rPr>
        <w:t xml:space="preserve"> and unprofessional behavior</w:t>
      </w:r>
      <w:r w:rsidRPr="00DF6852">
        <w:rPr>
          <w:rFonts w:ascii="Times New Roman" w:hAnsi="Times New Roman" w:cs="Times New Roman"/>
        </w:rPr>
        <w:t xml:space="preserve">. </w:t>
      </w:r>
    </w:p>
    <w:p w:rsidR="00DF6852" w:rsidRDefault="00DF6852" w:rsidP="00765C1E">
      <w:pPr>
        <w:pStyle w:val="Default"/>
        <w:ind w:left="720" w:hanging="360"/>
        <w:rPr>
          <w:rFonts w:ascii="Times New Roman" w:hAnsi="Times New Roman" w:cs="Times New Roman"/>
        </w:rPr>
      </w:pPr>
      <w:r w:rsidRPr="00DF6852">
        <w:rPr>
          <w:rFonts w:ascii="Times New Roman" w:hAnsi="Times New Roman" w:cs="Times New Roman"/>
        </w:rPr>
        <w:t xml:space="preserve">C. </w:t>
      </w:r>
      <w:r w:rsidR="00A92580">
        <w:rPr>
          <w:rFonts w:ascii="Times New Roman" w:hAnsi="Times New Roman" w:cs="Times New Roman"/>
        </w:rPr>
        <w:t xml:space="preserve"> </w:t>
      </w:r>
      <w:r w:rsidRPr="00DF6852">
        <w:rPr>
          <w:rFonts w:ascii="Times New Roman" w:hAnsi="Times New Roman" w:cs="Times New Roman"/>
        </w:rPr>
        <w:t xml:space="preserve">The methods for </w:t>
      </w:r>
      <w:r w:rsidR="003A6A1B">
        <w:rPr>
          <w:rFonts w:ascii="Times New Roman" w:hAnsi="Times New Roman" w:cs="Times New Roman"/>
        </w:rPr>
        <w:t xml:space="preserve">disseminating and providing information and education to </w:t>
      </w:r>
      <w:r w:rsidRPr="00DF6852">
        <w:rPr>
          <w:rFonts w:ascii="Times New Roman" w:hAnsi="Times New Roman" w:cs="Times New Roman"/>
        </w:rPr>
        <w:t>the specific groups are described below</w:t>
      </w:r>
      <w:r w:rsidR="00A0209E">
        <w:rPr>
          <w:rFonts w:ascii="Times New Roman" w:hAnsi="Times New Roman" w:cs="Times New Roman"/>
        </w:rPr>
        <w:t>, subject to annual review by the Vice Dean</w:t>
      </w:r>
      <w:r w:rsidRPr="00DF6852">
        <w:rPr>
          <w:rFonts w:ascii="Times New Roman" w:hAnsi="Times New Roman" w:cs="Times New Roman"/>
        </w:rPr>
        <w:t xml:space="preserve">: </w:t>
      </w:r>
    </w:p>
    <w:p w:rsidR="00DF6852" w:rsidRPr="00DF6852" w:rsidRDefault="00DF6852" w:rsidP="00A92580">
      <w:pPr>
        <w:pStyle w:val="Default"/>
        <w:ind w:firstLine="720"/>
        <w:rPr>
          <w:rFonts w:ascii="Times New Roman" w:hAnsi="Times New Roman" w:cs="Times New Roman"/>
        </w:rPr>
      </w:pPr>
      <w:r w:rsidRPr="00DF6852">
        <w:rPr>
          <w:rFonts w:ascii="Times New Roman" w:hAnsi="Times New Roman" w:cs="Times New Roman"/>
        </w:rPr>
        <w:t xml:space="preserve">1. Medical Students </w:t>
      </w:r>
    </w:p>
    <w:p w:rsidR="00DF6852" w:rsidRPr="00DF6852" w:rsidRDefault="00DF6852" w:rsidP="00A92580">
      <w:pPr>
        <w:pStyle w:val="Default"/>
        <w:ind w:left="990"/>
        <w:rPr>
          <w:rFonts w:ascii="Times New Roman" w:hAnsi="Times New Roman" w:cs="Times New Roman"/>
        </w:rPr>
      </w:pPr>
      <w:r w:rsidRPr="00DF6852">
        <w:rPr>
          <w:rFonts w:ascii="Times New Roman" w:hAnsi="Times New Roman" w:cs="Times New Roman"/>
        </w:rPr>
        <w:t>a. The policy will be included in the Student Handbook</w:t>
      </w:r>
      <w:r w:rsidR="00AF08A7">
        <w:rPr>
          <w:rFonts w:ascii="Times New Roman" w:hAnsi="Times New Roman" w:cs="Times New Roman"/>
        </w:rPr>
        <w:t>.</w:t>
      </w:r>
      <w:r w:rsidRPr="00DF6852">
        <w:rPr>
          <w:rFonts w:ascii="Times New Roman" w:hAnsi="Times New Roman" w:cs="Times New Roman"/>
        </w:rPr>
        <w:t xml:space="preserve"> </w:t>
      </w:r>
    </w:p>
    <w:p w:rsidR="00DF6852" w:rsidRPr="00DF6852" w:rsidRDefault="00DF6852" w:rsidP="00A92580">
      <w:pPr>
        <w:pStyle w:val="Default"/>
        <w:ind w:left="990"/>
        <w:rPr>
          <w:rFonts w:ascii="Times New Roman" w:hAnsi="Times New Roman" w:cs="Times New Roman"/>
        </w:rPr>
      </w:pPr>
      <w:r w:rsidRPr="00DF6852">
        <w:rPr>
          <w:rFonts w:ascii="Times New Roman" w:hAnsi="Times New Roman" w:cs="Times New Roman"/>
        </w:rPr>
        <w:t>b. The topic will be addressed at all orientations</w:t>
      </w:r>
      <w:r w:rsidR="00AF08A7">
        <w:rPr>
          <w:rFonts w:ascii="Times New Roman" w:hAnsi="Times New Roman" w:cs="Times New Roman"/>
        </w:rPr>
        <w:t>.</w:t>
      </w:r>
      <w:r w:rsidRPr="00DF6852">
        <w:rPr>
          <w:rFonts w:ascii="Times New Roman" w:hAnsi="Times New Roman" w:cs="Times New Roman"/>
        </w:rPr>
        <w:t xml:space="preserve"> </w:t>
      </w:r>
    </w:p>
    <w:p w:rsidR="00DF6852" w:rsidRPr="00DF6852" w:rsidRDefault="00DF6852" w:rsidP="00A92580">
      <w:pPr>
        <w:pStyle w:val="Default"/>
        <w:ind w:left="990"/>
        <w:rPr>
          <w:rFonts w:ascii="Times New Roman" w:hAnsi="Times New Roman" w:cs="Times New Roman"/>
        </w:rPr>
      </w:pPr>
      <w:r w:rsidRPr="00DF6852">
        <w:rPr>
          <w:rFonts w:ascii="Times New Roman" w:hAnsi="Times New Roman" w:cs="Times New Roman"/>
        </w:rPr>
        <w:t>c. Each department</w:t>
      </w:r>
      <w:r w:rsidR="000B0DBC">
        <w:rPr>
          <w:rFonts w:ascii="Times New Roman" w:hAnsi="Times New Roman" w:cs="Times New Roman"/>
        </w:rPr>
        <w:t xml:space="preserve"> </w:t>
      </w:r>
      <w:r w:rsidR="00F26754">
        <w:rPr>
          <w:rFonts w:ascii="Times New Roman" w:hAnsi="Times New Roman" w:cs="Times New Roman"/>
        </w:rPr>
        <w:t xml:space="preserve">will be </w:t>
      </w:r>
      <w:r w:rsidR="000B0DBC">
        <w:rPr>
          <w:rFonts w:ascii="Times New Roman" w:hAnsi="Times New Roman" w:cs="Times New Roman"/>
        </w:rPr>
        <w:t>required</w:t>
      </w:r>
      <w:r w:rsidRPr="00DF6852">
        <w:rPr>
          <w:rFonts w:ascii="Times New Roman" w:hAnsi="Times New Roman" w:cs="Times New Roman"/>
        </w:rPr>
        <w:t xml:space="preserve"> to include this topic in the course polic</w:t>
      </w:r>
      <w:r w:rsidR="00E2573F">
        <w:rPr>
          <w:rFonts w:ascii="Times New Roman" w:hAnsi="Times New Roman" w:cs="Times New Roman"/>
        </w:rPr>
        <w:t xml:space="preserve">ies for each preclinical course </w:t>
      </w:r>
      <w:r w:rsidRPr="00DF6852">
        <w:rPr>
          <w:rFonts w:ascii="Times New Roman" w:hAnsi="Times New Roman" w:cs="Times New Roman"/>
        </w:rPr>
        <w:t>and each clinical rotation</w:t>
      </w:r>
      <w:r w:rsidR="00AF08A7">
        <w:rPr>
          <w:rFonts w:ascii="Times New Roman" w:hAnsi="Times New Roman" w:cs="Times New Roman"/>
        </w:rPr>
        <w:t>.</w:t>
      </w:r>
      <w:r w:rsidRPr="00DF6852">
        <w:rPr>
          <w:rFonts w:ascii="Times New Roman" w:hAnsi="Times New Roman" w:cs="Times New Roman"/>
        </w:rPr>
        <w:t xml:space="preserve"> </w:t>
      </w:r>
    </w:p>
    <w:p w:rsidR="00DF6852" w:rsidRPr="00DF6852" w:rsidRDefault="00DF6852" w:rsidP="00A92580">
      <w:pPr>
        <w:pStyle w:val="Default"/>
        <w:ind w:firstLine="720"/>
        <w:rPr>
          <w:rFonts w:ascii="Times New Roman" w:hAnsi="Times New Roman" w:cs="Times New Roman"/>
        </w:rPr>
      </w:pPr>
      <w:r w:rsidRPr="00DF6852">
        <w:rPr>
          <w:rFonts w:ascii="Times New Roman" w:hAnsi="Times New Roman" w:cs="Times New Roman"/>
        </w:rPr>
        <w:t xml:space="preserve">2. Resident Physicians and Fellows </w:t>
      </w:r>
    </w:p>
    <w:p w:rsidR="00DF6852" w:rsidRPr="00DF6852" w:rsidRDefault="00DF6852" w:rsidP="00A92580">
      <w:pPr>
        <w:pStyle w:val="Default"/>
        <w:ind w:left="990"/>
        <w:rPr>
          <w:rFonts w:ascii="Times New Roman" w:hAnsi="Times New Roman" w:cs="Times New Roman"/>
        </w:rPr>
      </w:pPr>
      <w:r w:rsidRPr="00DF6852">
        <w:rPr>
          <w:rFonts w:ascii="Times New Roman" w:hAnsi="Times New Roman" w:cs="Times New Roman"/>
        </w:rPr>
        <w:t>a. The policy will be included in the Resident Handbook</w:t>
      </w:r>
      <w:r w:rsidR="00AF08A7">
        <w:rPr>
          <w:rFonts w:ascii="Times New Roman" w:hAnsi="Times New Roman" w:cs="Times New Roman"/>
        </w:rPr>
        <w:t>.</w:t>
      </w:r>
      <w:r w:rsidRPr="00DF6852">
        <w:rPr>
          <w:rFonts w:ascii="Times New Roman" w:hAnsi="Times New Roman" w:cs="Times New Roman"/>
        </w:rPr>
        <w:t xml:space="preserve"> </w:t>
      </w:r>
    </w:p>
    <w:p w:rsidR="00DF6852" w:rsidRPr="00DF6852" w:rsidRDefault="00DF6852" w:rsidP="00A92580">
      <w:pPr>
        <w:pStyle w:val="Default"/>
        <w:ind w:left="990"/>
        <w:rPr>
          <w:rFonts w:ascii="Times New Roman" w:hAnsi="Times New Roman" w:cs="Times New Roman"/>
        </w:rPr>
      </w:pPr>
      <w:r w:rsidRPr="00DF6852">
        <w:rPr>
          <w:rFonts w:ascii="Times New Roman" w:hAnsi="Times New Roman" w:cs="Times New Roman"/>
        </w:rPr>
        <w:t>b. The topic will be addressed at the annual resident physician orientation</w:t>
      </w:r>
      <w:r w:rsidR="00AF08A7">
        <w:rPr>
          <w:rFonts w:ascii="Times New Roman" w:hAnsi="Times New Roman" w:cs="Times New Roman"/>
        </w:rPr>
        <w:t>.</w:t>
      </w:r>
      <w:r w:rsidRPr="00DF6852">
        <w:rPr>
          <w:rFonts w:ascii="Times New Roman" w:hAnsi="Times New Roman" w:cs="Times New Roman"/>
        </w:rPr>
        <w:t xml:space="preserve"> </w:t>
      </w:r>
    </w:p>
    <w:p w:rsidR="00DF6852" w:rsidRPr="00DF6852" w:rsidRDefault="00DF6852" w:rsidP="00A92580">
      <w:pPr>
        <w:pStyle w:val="Default"/>
        <w:ind w:left="990"/>
        <w:rPr>
          <w:rFonts w:ascii="Times New Roman" w:hAnsi="Times New Roman" w:cs="Times New Roman"/>
        </w:rPr>
      </w:pPr>
      <w:r w:rsidRPr="00DF6852">
        <w:rPr>
          <w:rFonts w:ascii="Times New Roman" w:hAnsi="Times New Roman" w:cs="Times New Roman"/>
        </w:rPr>
        <w:t xml:space="preserve">c. The clinical department chairs </w:t>
      </w:r>
      <w:r w:rsidR="00F26754">
        <w:rPr>
          <w:rFonts w:ascii="Times New Roman" w:hAnsi="Times New Roman" w:cs="Times New Roman"/>
        </w:rPr>
        <w:t>will be</w:t>
      </w:r>
      <w:r w:rsidR="00F26754" w:rsidRPr="00DF6852">
        <w:rPr>
          <w:rFonts w:ascii="Times New Roman" w:hAnsi="Times New Roman" w:cs="Times New Roman"/>
        </w:rPr>
        <w:t xml:space="preserve"> </w:t>
      </w:r>
      <w:r w:rsidRPr="00DF6852">
        <w:rPr>
          <w:rFonts w:ascii="Times New Roman" w:hAnsi="Times New Roman" w:cs="Times New Roman"/>
        </w:rPr>
        <w:t xml:space="preserve">encouraged to ensure all their fellows and residents are cognizant of the policy. </w:t>
      </w:r>
    </w:p>
    <w:p w:rsidR="00DF6852" w:rsidRPr="00DF6852" w:rsidRDefault="00DF6852" w:rsidP="00A92580">
      <w:pPr>
        <w:pStyle w:val="Default"/>
        <w:ind w:firstLine="720"/>
        <w:rPr>
          <w:rFonts w:ascii="Times New Roman" w:hAnsi="Times New Roman" w:cs="Times New Roman"/>
        </w:rPr>
      </w:pPr>
      <w:r w:rsidRPr="00DF6852">
        <w:rPr>
          <w:rFonts w:ascii="Times New Roman" w:hAnsi="Times New Roman" w:cs="Times New Roman"/>
        </w:rPr>
        <w:t xml:space="preserve">3. Faculty and Graduate Students </w:t>
      </w:r>
    </w:p>
    <w:p w:rsidR="009E3E98" w:rsidRDefault="00DF6852" w:rsidP="003C77A4">
      <w:pPr>
        <w:pStyle w:val="Default"/>
        <w:ind w:left="990"/>
        <w:rPr>
          <w:rFonts w:ascii="Times New Roman" w:hAnsi="Times New Roman" w:cs="Times New Roman"/>
        </w:rPr>
      </w:pPr>
      <w:r w:rsidRPr="00DF6852">
        <w:rPr>
          <w:rFonts w:ascii="Times New Roman" w:hAnsi="Times New Roman" w:cs="Times New Roman"/>
        </w:rPr>
        <w:t>a. An informative written message will be sent each year from the Dean’s Office to all departmental chairs.</w:t>
      </w:r>
    </w:p>
    <w:p w:rsidR="00DF6852" w:rsidRPr="00DF6852" w:rsidRDefault="00DF6852" w:rsidP="003C77A4">
      <w:pPr>
        <w:pStyle w:val="Default"/>
        <w:ind w:left="990"/>
        <w:rPr>
          <w:rFonts w:ascii="Times New Roman" w:hAnsi="Times New Roman" w:cs="Times New Roman"/>
        </w:rPr>
      </w:pPr>
      <w:r w:rsidRPr="00DF6852">
        <w:rPr>
          <w:rFonts w:ascii="Times New Roman" w:hAnsi="Times New Roman" w:cs="Times New Roman"/>
        </w:rPr>
        <w:lastRenderedPageBreak/>
        <w:t xml:space="preserve"> </w:t>
      </w:r>
      <w:r w:rsidR="000B0DBC">
        <w:rPr>
          <w:rFonts w:ascii="Times New Roman" w:hAnsi="Times New Roman" w:cs="Times New Roman"/>
        </w:rPr>
        <w:t>b. The D</w:t>
      </w:r>
      <w:r w:rsidRPr="00DF6852">
        <w:rPr>
          <w:rFonts w:ascii="Times New Roman" w:hAnsi="Times New Roman" w:cs="Times New Roman"/>
        </w:rPr>
        <w:t xml:space="preserve">ean will direct the chairs to </w:t>
      </w:r>
      <w:r w:rsidR="003C77A4">
        <w:rPr>
          <w:rFonts w:ascii="Times New Roman" w:hAnsi="Times New Roman" w:cs="Times New Roman"/>
        </w:rPr>
        <w:t>distribute</w:t>
      </w:r>
      <w:r w:rsidR="003C77A4" w:rsidRPr="00DF6852">
        <w:rPr>
          <w:rFonts w:ascii="Times New Roman" w:hAnsi="Times New Roman" w:cs="Times New Roman"/>
        </w:rPr>
        <w:t xml:space="preserve"> </w:t>
      </w:r>
      <w:r w:rsidRPr="00DF6852">
        <w:rPr>
          <w:rFonts w:ascii="Times New Roman" w:hAnsi="Times New Roman" w:cs="Times New Roman"/>
        </w:rPr>
        <w:t>the information to all faculty and graduate students within their respective departments</w:t>
      </w:r>
      <w:r w:rsidR="003C77A4">
        <w:rPr>
          <w:rFonts w:ascii="Times New Roman" w:hAnsi="Times New Roman" w:cs="Times New Roman"/>
        </w:rPr>
        <w:t xml:space="preserve"> and a member of the Dean’s Office will present the policy at departmental meetings on an annual basis</w:t>
      </w:r>
      <w:r w:rsidRPr="00DF6852">
        <w:rPr>
          <w:rFonts w:ascii="Times New Roman" w:hAnsi="Times New Roman" w:cs="Times New Roman"/>
        </w:rPr>
        <w:t xml:space="preserve">. </w:t>
      </w:r>
    </w:p>
    <w:p w:rsidR="00DF6852" w:rsidRPr="00DF6852" w:rsidRDefault="000B4AA8" w:rsidP="00A92580">
      <w:pPr>
        <w:pStyle w:val="Default"/>
        <w:ind w:left="990"/>
        <w:rPr>
          <w:rFonts w:ascii="Times New Roman" w:hAnsi="Times New Roman" w:cs="Times New Roman"/>
        </w:rPr>
      </w:pPr>
      <w:r>
        <w:rPr>
          <w:rFonts w:ascii="Times New Roman" w:hAnsi="Times New Roman" w:cs="Times New Roman"/>
        </w:rPr>
        <w:t xml:space="preserve">c. Chairs </w:t>
      </w:r>
      <w:r w:rsidR="00DF6852" w:rsidRPr="00DF6852">
        <w:rPr>
          <w:rFonts w:ascii="Times New Roman" w:hAnsi="Times New Roman" w:cs="Times New Roman"/>
        </w:rPr>
        <w:t xml:space="preserve">will also direct the course directors, clerkship directors, and program directors to convey this information to all adjunct </w:t>
      </w:r>
      <w:proofErr w:type="gramStart"/>
      <w:r w:rsidR="00DF6852" w:rsidRPr="00DF6852">
        <w:rPr>
          <w:rFonts w:ascii="Times New Roman" w:hAnsi="Times New Roman" w:cs="Times New Roman"/>
        </w:rPr>
        <w:t>faculty</w:t>
      </w:r>
      <w:proofErr w:type="gramEnd"/>
      <w:r w:rsidR="00DF6852" w:rsidRPr="00DF6852">
        <w:rPr>
          <w:rFonts w:ascii="Times New Roman" w:hAnsi="Times New Roman" w:cs="Times New Roman"/>
        </w:rPr>
        <w:t xml:space="preserve"> who participate in the teaching process in order to ensure that all faculty are cognizant of the policy. </w:t>
      </w:r>
    </w:p>
    <w:p w:rsidR="0005094F" w:rsidRDefault="00DF6852" w:rsidP="00A92580">
      <w:pPr>
        <w:pStyle w:val="Default"/>
        <w:ind w:firstLine="720"/>
        <w:rPr>
          <w:rFonts w:ascii="Times New Roman" w:hAnsi="Times New Roman" w:cs="Times New Roman"/>
        </w:rPr>
      </w:pPr>
      <w:r w:rsidRPr="00DF6852">
        <w:rPr>
          <w:rFonts w:ascii="Times New Roman" w:hAnsi="Times New Roman" w:cs="Times New Roman"/>
        </w:rPr>
        <w:t>4. Nursing and Other Clinical/Support Staff</w:t>
      </w:r>
    </w:p>
    <w:p w:rsidR="0005094F" w:rsidRDefault="00DF6852" w:rsidP="0005094F">
      <w:pPr>
        <w:pStyle w:val="Default"/>
        <w:ind w:left="990"/>
        <w:rPr>
          <w:rFonts w:ascii="Times New Roman" w:hAnsi="Times New Roman" w:cs="Times New Roman"/>
        </w:rPr>
      </w:pPr>
      <w:r w:rsidRPr="00DF6852">
        <w:rPr>
          <w:rFonts w:ascii="Times New Roman" w:hAnsi="Times New Roman" w:cs="Times New Roman"/>
        </w:rPr>
        <w:t xml:space="preserve">An informative written message will be sent each year from the Dean’s Office to the Chief </w:t>
      </w:r>
      <w:r w:rsidR="00AF728A">
        <w:rPr>
          <w:rFonts w:ascii="Times New Roman" w:hAnsi="Times New Roman" w:cs="Times New Roman"/>
        </w:rPr>
        <w:t xml:space="preserve">Executive </w:t>
      </w:r>
      <w:r w:rsidR="00217AD6">
        <w:rPr>
          <w:rFonts w:ascii="Times New Roman" w:hAnsi="Times New Roman" w:cs="Times New Roman"/>
        </w:rPr>
        <w:t xml:space="preserve">Officer </w:t>
      </w:r>
      <w:r w:rsidR="00AF728A">
        <w:rPr>
          <w:rFonts w:ascii="Times New Roman" w:hAnsi="Times New Roman" w:cs="Times New Roman"/>
        </w:rPr>
        <w:t xml:space="preserve">and Chief Medical Officer </w:t>
      </w:r>
      <w:r w:rsidR="00217AD6">
        <w:rPr>
          <w:rFonts w:ascii="Times New Roman" w:hAnsi="Times New Roman" w:cs="Times New Roman"/>
        </w:rPr>
        <w:t>at University Hospital</w:t>
      </w:r>
      <w:r w:rsidRPr="00DF6852">
        <w:rPr>
          <w:rFonts w:ascii="Times New Roman" w:hAnsi="Times New Roman" w:cs="Times New Roman"/>
        </w:rPr>
        <w:t xml:space="preserve"> to explain the policy and to request its distribution t</w:t>
      </w:r>
      <w:r w:rsidR="00A0209E">
        <w:rPr>
          <w:rFonts w:ascii="Times New Roman" w:hAnsi="Times New Roman" w:cs="Times New Roman"/>
        </w:rPr>
        <w:t>o all staff interacting with New Jersey Medical School</w:t>
      </w:r>
      <w:r w:rsidR="0005094F">
        <w:rPr>
          <w:rFonts w:ascii="Times New Roman" w:hAnsi="Times New Roman" w:cs="Times New Roman"/>
        </w:rPr>
        <w:t xml:space="preserve"> trainees.</w:t>
      </w:r>
    </w:p>
    <w:p w:rsidR="001E7501" w:rsidRDefault="001E7501" w:rsidP="001E7501">
      <w:pPr>
        <w:pStyle w:val="Default"/>
        <w:ind w:firstLine="720"/>
        <w:rPr>
          <w:rFonts w:ascii="Times New Roman" w:hAnsi="Times New Roman" w:cs="Times New Roman"/>
        </w:rPr>
      </w:pPr>
      <w:r>
        <w:rPr>
          <w:rFonts w:ascii="Times New Roman" w:hAnsi="Times New Roman" w:cs="Times New Roman"/>
        </w:rPr>
        <w:t>5. Faculty and Staff at All Affiliate Sites</w:t>
      </w:r>
    </w:p>
    <w:p w:rsidR="001E7501" w:rsidRDefault="00217AD6" w:rsidP="001E7501">
      <w:pPr>
        <w:pStyle w:val="Default"/>
        <w:ind w:left="990"/>
        <w:rPr>
          <w:rFonts w:ascii="Times New Roman" w:hAnsi="Times New Roman" w:cs="Times New Roman"/>
        </w:rPr>
      </w:pPr>
      <w:r>
        <w:rPr>
          <w:rFonts w:ascii="Times New Roman" w:hAnsi="Times New Roman" w:cs="Times New Roman"/>
        </w:rPr>
        <w:t xml:space="preserve">Affiliation agreements with all training sites will reference the policy and delineate expectations regarding distribution of the information contained in the policy to faculty and staff at the site.  </w:t>
      </w:r>
      <w:r w:rsidR="001E7501" w:rsidRPr="00DF6852">
        <w:rPr>
          <w:rFonts w:ascii="Times New Roman" w:hAnsi="Times New Roman" w:cs="Times New Roman"/>
        </w:rPr>
        <w:t xml:space="preserve">An informative written message will be sent each year from the Dean’s Office to the </w:t>
      </w:r>
      <w:r w:rsidR="00402531">
        <w:rPr>
          <w:rFonts w:ascii="Times New Roman" w:hAnsi="Times New Roman" w:cs="Times New Roman"/>
        </w:rPr>
        <w:t>A</w:t>
      </w:r>
      <w:r w:rsidR="00AF728A">
        <w:rPr>
          <w:rFonts w:ascii="Times New Roman" w:hAnsi="Times New Roman" w:cs="Times New Roman"/>
        </w:rPr>
        <w:t xml:space="preserve">ssociate </w:t>
      </w:r>
      <w:r w:rsidR="00402531">
        <w:rPr>
          <w:rFonts w:ascii="Times New Roman" w:hAnsi="Times New Roman" w:cs="Times New Roman"/>
        </w:rPr>
        <w:t>D</w:t>
      </w:r>
      <w:r w:rsidR="00AF728A">
        <w:rPr>
          <w:rFonts w:ascii="Times New Roman" w:hAnsi="Times New Roman" w:cs="Times New Roman"/>
        </w:rPr>
        <w:t xml:space="preserve">ean or designated educational site director and </w:t>
      </w:r>
      <w:r w:rsidR="001E7501" w:rsidRPr="00DF6852">
        <w:rPr>
          <w:rFonts w:ascii="Times New Roman" w:hAnsi="Times New Roman" w:cs="Times New Roman"/>
        </w:rPr>
        <w:t xml:space="preserve">Chief </w:t>
      </w:r>
      <w:r w:rsidR="00AF728A">
        <w:rPr>
          <w:rFonts w:ascii="Times New Roman" w:hAnsi="Times New Roman" w:cs="Times New Roman"/>
        </w:rPr>
        <w:t xml:space="preserve">Medical </w:t>
      </w:r>
      <w:r w:rsidR="001E7501" w:rsidRPr="00DF6852">
        <w:rPr>
          <w:rFonts w:ascii="Times New Roman" w:hAnsi="Times New Roman" w:cs="Times New Roman"/>
        </w:rPr>
        <w:t>Officer at each training site to explain the policy and to request its distribution t</w:t>
      </w:r>
      <w:r w:rsidR="001E7501">
        <w:rPr>
          <w:rFonts w:ascii="Times New Roman" w:hAnsi="Times New Roman" w:cs="Times New Roman"/>
        </w:rPr>
        <w:t>o all staff interacting with New Jersey Medical School trainees.</w:t>
      </w:r>
    </w:p>
    <w:p w:rsidR="001E7501" w:rsidRPr="00DF6852" w:rsidRDefault="001E7501" w:rsidP="001E7501">
      <w:pPr>
        <w:pStyle w:val="Default"/>
        <w:rPr>
          <w:rFonts w:ascii="Times New Roman" w:hAnsi="Times New Roman" w:cs="Times New Roman"/>
        </w:rPr>
      </w:pPr>
    </w:p>
    <w:p w:rsidR="0005094F" w:rsidRPr="00DF6852" w:rsidRDefault="0005094F" w:rsidP="0005094F">
      <w:pPr>
        <w:pStyle w:val="Default"/>
        <w:ind w:left="720" w:hanging="360"/>
        <w:rPr>
          <w:rFonts w:ascii="Times New Roman" w:hAnsi="Times New Roman" w:cs="Times New Roman"/>
        </w:rPr>
      </w:pPr>
      <w:r>
        <w:rPr>
          <w:rFonts w:ascii="Times New Roman" w:hAnsi="Times New Roman" w:cs="Times New Roman"/>
        </w:rPr>
        <w:t xml:space="preserve">D.  </w:t>
      </w:r>
      <w:r w:rsidR="005B6349">
        <w:rPr>
          <w:rFonts w:ascii="Times New Roman" w:hAnsi="Times New Roman" w:cs="Times New Roman"/>
        </w:rPr>
        <w:t>The Learning Environment S</w:t>
      </w:r>
      <w:r w:rsidR="00CB4808">
        <w:rPr>
          <w:rFonts w:ascii="Times New Roman" w:hAnsi="Times New Roman" w:cs="Times New Roman"/>
        </w:rPr>
        <w:t>ubcommittee of the Curriculum, Academic Programs and Policies Committee</w:t>
      </w:r>
      <w:r>
        <w:rPr>
          <w:rFonts w:ascii="Times New Roman" w:hAnsi="Times New Roman" w:cs="Times New Roman"/>
        </w:rPr>
        <w:t xml:space="preserve"> </w:t>
      </w:r>
      <w:r w:rsidR="00F26754">
        <w:rPr>
          <w:rFonts w:ascii="Times New Roman" w:hAnsi="Times New Roman" w:cs="Times New Roman"/>
        </w:rPr>
        <w:t xml:space="preserve">will </w:t>
      </w:r>
      <w:r>
        <w:rPr>
          <w:rFonts w:ascii="Times New Roman" w:hAnsi="Times New Roman" w:cs="Times New Roman"/>
        </w:rPr>
        <w:t>monitor influences (positive and negative) throughout the learning environment</w:t>
      </w:r>
      <w:r w:rsidR="00CB4808">
        <w:rPr>
          <w:rFonts w:ascii="Times New Roman" w:hAnsi="Times New Roman" w:cs="Times New Roman"/>
        </w:rPr>
        <w:t>.  The</w:t>
      </w:r>
      <w:r w:rsidR="00A7664D">
        <w:rPr>
          <w:rFonts w:ascii="Times New Roman" w:hAnsi="Times New Roman" w:cs="Times New Roman"/>
        </w:rPr>
        <w:t>y</w:t>
      </w:r>
      <w:r w:rsidR="00CB4808">
        <w:rPr>
          <w:rFonts w:ascii="Times New Roman" w:hAnsi="Times New Roman" w:cs="Times New Roman"/>
        </w:rPr>
        <w:t xml:space="preserve"> </w:t>
      </w:r>
      <w:r w:rsidR="00F26754">
        <w:rPr>
          <w:rFonts w:ascii="Times New Roman" w:hAnsi="Times New Roman" w:cs="Times New Roman"/>
        </w:rPr>
        <w:t xml:space="preserve">will </w:t>
      </w:r>
      <w:r w:rsidR="00CB4808">
        <w:rPr>
          <w:rFonts w:ascii="Times New Roman" w:hAnsi="Times New Roman" w:cs="Times New Roman"/>
        </w:rPr>
        <w:t>meet quarterly and report to the Curriculum, Academic Programs and Poli</w:t>
      </w:r>
      <w:r w:rsidR="00A7664D">
        <w:rPr>
          <w:rFonts w:ascii="Times New Roman" w:hAnsi="Times New Roman" w:cs="Times New Roman"/>
        </w:rPr>
        <w:t>cies Committee</w:t>
      </w:r>
      <w:r w:rsidR="00CB4808">
        <w:rPr>
          <w:rFonts w:ascii="Times New Roman" w:hAnsi="Times New Roman" w:cs="Times New Roman"/>
        </w:rPr>
        <w:t xml:space="preserve">.  They </w:t>
      </w:r>
      <w:r w:rsidR="00F26754">
        <w:rPr>
          <w:rFonts w:ascii="Times New Roman" w:hAnsi="Times New Roman" w:cs="Times New Roman"/>
        </w:rPr>
        <w:t xml:space="preserve">will </w:t>
      </w:r>
      <w:r w:rsidR="00CB4808">
        <w:rPr>
          <w:rFonts w:ascii="Times New Roman" w:hAnsi="Times New Roman" w:cs="Times New Roman"/>
        </w:rPr>
        <w:t xml:space="preserve">review the results of student evaluations of courses and clerkships as it relates to the learning environment and may choose to survey students and other groups to ascertain </w:t>
      </w:r>
      <w:r w:rsidR="00A7664D">
        <w:rPr>
          <w:rFonts w:ascii="Times New Roman" w:hAnsi="Times New Roman" w:cs="Times New Roman"/>
        </w:rPr>
        <w:t xml:space="preserve">further </w:t>
      </w:r>
      <w:r w:rsidR="00CB4808">
        <w:rPr>
          <w:rFonts w:ascii="Times New Roman" w:hAnsi="Times New Roman" w:cs="Times New Roman"/>
        </w:rPr>
        <w:t xml:space="preserve">information regarding positive and negative influences in this arena.  </w:t>
      </w:r>
      <w:r w:rsidR="00965790">
        <w:rPr>
          <w:rFonts w:ascii="Times New Roman" w:hAnsi="Times New Roman" w:cs="Times New Roman"/>
        </w:rPr>
        <w:t xml:space="preserve">They also </w:t>
      </w:r>
      <w:r w:rsidR="00F26754">
        <w:rPr>
          <w:rFonts w:ascii="Times New Roman" w:hAnsi="Times New Roman" w:cs="Times New Roman"/>
        </w:rPr>
        <w:t xml:space="preserve">will </w:t>
      </w:r>
      <w:r w:rsidR="00965790">
        <w:rPr>
          <w:rFonts w:ascii="Times New Roman" w:hAnsi="Times New Roman" w:cs="Times New Roman"/>
        </w:rPr>
        <w:t xml:space="preserve">review the AAMC GQ results relating to the learning environment.  </w:t>
      </w:r>
      <w:r w:rsidR="00CB4808">
        <w:rPr>
          <w:rFonts w:ascii="Times New Roman" w:hAnsi="Times New Roman" w:cs="Times New Roman"/>
        </w:rPr>
        <w:t xml:space="preserve">At these quarterly meetings the Associate Dean for Student Affairs and </w:t>
      </w:r>
      <w:r w:rsidR="00A7664D">
        <w:rPr>
          <w:rFonts w:ascii="Times New Roman" w:hAnsi="Times New Roman" w:cs="Times New Roman"/>
        </w:rPr>
        <w:t xml:space="preserve">the </w:t>
      </w:r>
      <w:r w:rsidR="00CB4808">
        <w:rPr>
          <w:rFonts w:ascii="Times New Roman" w:hAnsi="Times New Roman" w:cs="Times New Roman"/>
        </w:rPr>
        <w:t xml:space="preserve">Vice Dean </w:t>
      </w:r>
      <w:r w:rsidR="00F26754">
        <w:rPr>
          <w:rFonts w:ascii="Times New Roman" w:hAnsi="Times New Roman" w:cs="Times New Roman"/>
        </w:rPr>
        <w:t xml:space="preserve">will </w:t>
      </w:r>
      <w:r w:rsidR="00CB4808">
        <w:rPr>
          <w:rFonts w:ascii="Times New Roman" w:hAnsi="Times New Roman" w:cs="Times New Roman"/>
        </w:rPr>
        <w:t xml:space="preserve">report on incidents that have been brought to them regarding concerns about the learning environment </w:t>
      </w:r>
      <w:r w:rsidR="006E50E1">
        <w:rPr>
          <w:rFonts w:ascii="Times New Roman" w:hAnsi="Times New Roman" w:cs="Times New Roman"/>
        </w:rPr>
        <w:t xml:space="preserve">and unprofessional behavior </w:t>
      </w:r>
      <w:r w:rsidR="00CB4808">
        <w:rPr>
          <w:rFonts w:ascii="Times New Roman" w:hAnsi="Times New Roman" w:cs="Times New Roman"/>
        </w:rPr>
        <w:t xml:space="preserve">with personal identifiers redacted.  Based on these sources of information the Learning Environment Subcommittee </w:t>
      </w:r>
      <w:r w:rsidR="00F26754">
        <w:rPr>
          <w:rFonts w:ascii="Times New Roman" w:hAnsi="Times New Roman" w:cs="Times New Roman"/>
        </w:rPr>
        <w:t xml:space="preserve">will </w:t>
      </w:r>
      <w:r w:rsidR="00CB4808">
        <w:rPr>
          <w:rFonts w:ascii="Times New Roman" w:hAnsi="Times New Roman" w:cs="Times New Roman"/>
        </w:rPr>
        <w:t>make recommendations regarding the need for interventions (e.g., faculty and staff education</w:t>
      </w:r>
      <w:r w:rsidR="00276550">
        <w:rPr>
          <w:rFonts w:ascii="Times New Roman" w:hAnsi="Times New Roman" w:cs="Times New Roman"/>
        </w:rPr>
        <w:t xml:space="preserve"> and development</w:t>
      </w:r>
      <w:r w:rsidR="00CB4808">
        <w:rPr>
          <w:rFonts w:ascii="Times New Roman" w:hAnsi="Times New Roman" w:cs="Times New Roman"/>
        </w:rPr>
        <w:t xml:space="preserve">) to address issues that are </w:t>
      </w:r>
      <w:r w:rsidR="00A7664D">
        <w:rPr>
          <w:rFonts w:ascii="Times New Roman" w:hAnsi="Times New Roman" w:cs="Times New Roman"/>
        </w:rPr>
        <w:t xml:space="preserve">leading to a sub-optimal learning environment and these </w:t>
      </w:r>
      <w:r w:rsidR="00F26754">
        <w:rPr>
          <w:rFonts w:ascii="Times New Roman" w:hAnsi="Times New Roman" w:cs="Times New Roman"/>
        </w:rPr>
        <w:t xml:space="preserve">will be </w:t>
      </w:r>
      <w:r w:rsidR="00A7664D">
        <w:rPr>
          <w:rFonts w:ascii="Times New Roman" w:hAnsi="Times New Roman" w:cs="Times New Roman"/>
        </w:rPr>
        <w:t xml:space="preserve">presented to the Curriculum, Academic Programs and Policies Committee for consideration.  </w:t>
      </w:r>
      <w:r w:rsidR="00965790">
        <w:rPr>
          <w:rFonts w:ascii="Times New Roman" w:hAnsi="Times New Roman" w:cs="Times New Roman"/>
        </w:rPr>
        <w:t xml:space="preserve">The decision and final recommendations of this committee </w:t>
      </w:r>
      <w:r w:rsidR="00F26754">
        <w:rPr>
          <w:rFonts w:ascii="Times New Roman" w:hAnsi="Times New Roman" w:cs="Times New Roman"/>
        </w:rPr>
        <w:t xml:space="preserve">will be </w:t>
      </w:r>
      <w:r w:rsidR="00965790">
        <w:rPr>
          <w:rFonts w:ascii="Times New Roman" w:hAnsi="Times New Roman" w:cs="Times New Roman"/>
        </w:rPr>
        <w:t>presented to the Faculty Council and Dean for consideration.  Feedback on the success of implemented changes and programs is monitored by the Curriculum, Academic Programs and Policies Committee, the Faculty Council and Dean.</w:t>
      </w:r>
    </w:p>
    <w:p w:rsidR="00A0209E" w:rsidRDefault="00A0209E" w:rsidP="00E432D8">
      <w:pPr>
        <w:pStyle w:val="Default"/>
        <w:rPr>
          <w:rFonts w:ascii="Times New Roman" w:hAnsi="Times New Roman" w:cs="Times New Roman"/>
        </w:rPr>
      </w:pPr>
    </w:p>
    <w:p w:rsidR="00A0209E" w:rsidRPr="006F0DDE" w:rsidRDefault="00A0209E" w:rsidP="00E432D8">
      <w:pPr>
        <w:widowControl/>
        <w:autoSpaceDE w:val="0"/>
        <w:autoSpaceDN w:val="0"/>
        <w:adjustRightInd w:val="0"/>
        <w:rPr>
          <w:rFonts w:ascii="Times New Roman" w:hAnsi="Times New Roman"/>
          <w:b/>
          <w:snapToGrid/>
          <w:color w:val="000000"/>
          <w:szCs w:val="24"/>
        </w:rPr>
      </w:pPr>
      <w:r w:rsidRPr="006F0DDE">
        <w:rPr>
          <w:rFonts w:ascii="Times New Roman" w:hAnsi="Times New Roman"/>
          <w:b/>
          <w:szCs w:val="24"/>
        </w:rPr>
        <w:t xml:space="preserve">IV. </w:t>
      </w:r>
      <w:r w:rsidRPr="006F0DDE">
        <w:rPr>
          <w:rFonts w:ascii="Times New Roman" w:hAnsi="Times New Roman"/>
          <w:b/>
          <w:snapToGrid/>
          <w:color w:val="000000"/>
          <w:szCs w:val="24"/>
        </w:rPr>
        <w:t>COMMUNICATION OF COMPLAINTS AND RESOLUTION MECHANISMS</w:t>
      </w:r>
    </w:p>
    <w:p w:rsidR="004A762D" w:rsidRDefault="004A762D" w:rsidP="004A762D">
      <w:pPr>
        <w:widowControl/>
        <w:autoSpaceDE w:val="0"/>
        <w:autoSpaceDN w:val="0"/>
        <w:adjustRightInd w:val="0"/>
        <w:rPr>
          <w:rFonts w:ascii="Times New Roman" w:hAnsi="Times New Roman"/>
          <w:snapToGrid/>
          <w:color w:val="000000"/>
          <w:szCs w:val="24"/>
        </w:rPr>
      </w:pPr>
    </w:p>
    <w:p w:rsidR="00D163EA" w:rsidRDefault="00D163EA" w:rsidP="00D163EA">
      <w:pPr>
        <w:widowControl/>
        <w:autoSpaceDE w:val="0"/>
        <w:autoSpaceDN w:val="0"/>
        <w:adjustRightInd w:val="0"/>
        <w:rPr>
          <w:rFonts w:ascii="Times New Roman" w:hAnsi="Times New Roman"/>
          <w:snapToGrid/>
          <w:color w:val="000000"/>
          <w:szCs w:val="24"/>
        </w:rPr>
      </w:pPr>
      <w:r w:rsidRPr="00880D23">
        <w:rPr>
          <w:rFonts w:ascii="Times New Roman" w:hAnsi="Times New Roman"/>
          <w:snapToGrid/>
          <w:color w:val="000000"/>
          <w:szCs w:val="24"/>
        </w:rPr>
        <w:lastRenderedPageBreak/>
        <w:t>Due to the sensitive natu</w:t>
      </w:r>
      <w:r w:rsidR="00765C1E">
        <w:rPr>
          <w:rFonts w:ascii="Times New Roman" w:hAnsi="Times New Roman"/>
          <w:snapToGrid/>
          <w:color w:val="000000"/>
          <w:szCs w:val="24"/>
        </w:rPr>
        <w:t xml:space="preserve">re of such complaints </w:t>
      </w:r>
      <w:r w:rsidRPr="00880D23">
        <w:rPr>
          <w:rFonts w:ascii="Times New Roman" w:hAnsi="Times New Roman"/>
          <w:snapToGrid/>
          <w:color w:val="000000"/>
          <w:szCs w:val="24"/>
        </w:rPr>
        <w:t xml:space="preserve">and the need to </w:t>
      </w:r>
      <w:r w:rsidR="00E2573F">
        <w:rPr>
          <w:rFonts w:ascii="Times New Roman" w:hAnsi="Times New Roman"/>
          <w:snapToGrid/>
          <w:color w:val="000000"/>
          <w:szCs w:val="24"/>
        </w:rPr>
        <w:t xml:space="preserve">occasionally </w:t>
      </w:r>
      <w:r w:rsidRPr="00880D23">
        <w:rPr>
          <w:rFonts w:ascii="Times New Roman" w:hAnsi="Times New Roman"/>
          <w:snapToGrid/>
          <w:color w:val="000000"/>
          <w:szCs w:val="24"/>
        </w:rPr>
        <w:t>deal with these issues either without the consent of the reporter or without revealing the identity of the reporter, a number of mechanisms need to be in place for resolution and communication of the resolution of the issue.</w:t>
      </w:r>
    </w:p>
    <w:p w:rsidR="004A762D" w:rsidRPr="004A762D" w:rsidRDefault="004A762D" w:rsidP="004A762D">
      <w:pPr>
        <w:widowControl/>
        <w:autoSpaceDE w:val="0"/>
        <w:autoSpaceDN w:val="0"/>
        <w:adjustRightInd w:val="0"/>
        <w:rPr>
          <w:rFonts w:ascii="Times New Roman" w:hAnsi="Times New Roman"/>
          <w:snapToGrid/>
          <w:color w:val="000000"/>
          <w:szCs w:val="24"/>
        </w:rPr>
      </w:pPr>
    </w:p>
    <w:p w:rsidR="004A762D" w:rsidRPr="004A762D" w:rsidRDefault="004A762D" w:rsidP="004A762D">
      <w:pPr>
        <w:widowControl/>
        <w:autoSpaceDE w:val="0"/>
        <w:autoSpaceDN w:val="0"/>
        <w:adjustRightInd w:val="0"/>
        <w:rPr>
          <w:rFonts w:ascii="Times New Roman" w:hAnsi="Times New Roman"/>
          <w:snapToGrid/>
          <w:color w:val="000000"/>
          <w:szCs w:val="24"/>
        </w:rPr>
      </w:pPr>
      <w:r w:rsidRPr="004A762D">
        <w:rPr>
          <w:rFonts w:ascii="Times New Roman" w:hAnsi="Times New Roman"/>
          <w:snapToGrid/>
          <w:color w:val="000000"/>
          <w:szCs w:val="24"/>
        </w:rPr>
        <w:t>The faculty and administration must be able to assure learners that they will be “protected” when making truthful reports of abuse</w:t>
      </w:r>
      <w:r w:rsidR="00243ECF">
        <w:rPr>
          <w:rFonts w:ascii="Times New Roman" w:hAnsi="Times New Roman"/>
          <w:snapToGrid/>
          <w:color w:val="000000"/>
          <w:szCs w:val="24"/>
        </w:rPr>
        <w:t xml:space="preserve"> or unprofessional behavior on the part </w:t>
      </w:r>
      <w:r w:rsidR="00C83132">
        <w:rPr>
          <w:rFonts w:ascii="Times New Roman" w:hAnsi="Times New Roman"/>
          <w:snapToGrid/>
          <w:color w:val="000000"/>
          <w:szCs w:val="24"/>
        </w:rPr>
        <w:t>of others</w:t>
      </w:r>
      <w:r w:rsidRPr="004A762D">
        <w:rPr>
          <w:rFonts w:ascii="Times New Roman" w:hAnsi="Times New Roman"/>
          <w:snapToGrid/>
          <w:color w:val="000000"/>
          <w:szCs w:val="24"/>
        </w:rPr>
        <w:t xml:space="preserve">, even when their identity must </w:t>
      </w:r>
      <w:r w:rsidR="00C83132">
        <w:rPr>
          <w:rFonts w:ascii="Times New Roman" w:hAnsi="Times New Roman"/>
          <w:snapToGrid/>
          <w:color w:val="000000"/>
          <w:szCs w:val="24"/>
        </w:rPr>
        <w:t xml:space="preserve">be disclosed. Such </w:t>
      </w:r>
      <w:r w:rsidRPr="004A762D">
        <w:rPr>
          <w:rFonts w:ascii="Times New Roman" w:hAnsi="Times New Roman"/>
          <w:snapToGrid/>
          <w:color w:val="000000"/>
          <w:szCs w:val="24"/>
        </w:rPr>
        <w:t xml:space="preserve">reporting is a professional obligation on the students’ part as members of our educational community. </w:t>
      </w:r>
      <w:r w:rsidR="007C6E89">
        <w:rPr>
          <w:rFonts w:ascii="Times New Roman" w:hAnsi="Times New Roman"/>
          <w:snapToGrid/>
          <w:color w:val="000000"/>
          <w:szCs w:val="24"/>
        </w:rPr>
        <w:t>Members of our educational community</w:t>
      </w:r>
      <w:r w:rsidR="0059376A">
        <w:rPr>
          <w:rFonts w:ascii="Times New Roman" w:hAnsi="Times New Roman"/>
          <w:snapToGrid/>
          <w:color w:val="000000"/>
          <w:szCs w:val="24"/>
        </w:rPr>
        <w:t xml:space="preserve"> including faculty and staff </w:t>
      </w:r>
      <w:r w:rsidR="007C6E89">
        <w:rPr>
          <w:rFonts w:ascii="Times New Roman" w:hAnsi="Times New Roman"/>
          <w:snapToGrid/>
          <w:color w:val="000000"/>
          <w:szCs w:val="24"/>
        </w:rPr>
        <w:t xml:space="preserve">who witness others being abusive to learners </w:t>
      </w:r>
      <w:r w:rsidR="000B4AA8">
        <w:rPr>
          <w:rFonts w:ascii="Times New Roman" w:hAnsi="Times New Roman"/>
          <w:snapToGrid/>
          <w:color w:val="000000"/>
          <w:szCs w:val="24"/>
        </w:rPr>
        <w:t>or exhibiting unprofessional behavior</w:t>
      </w:r>
      <w:r w:rsidR="00C83132">
        <w:rPr>
          <w:rFonts w:ascii="Times New Roman" w:hAnsi="Times New Roman"/>
          <w:snapToGrid/>
          <w:color w:val="000000"/>
          <w:szCs w:val="24"/>
        </w:rPr>
        <w:t xml:space="preserve"> </w:t>
      </w:r>
      <w:r w:rsidR="007C6E89">
        <w:rPr>
          <w:rFonts w:ascii="Times New Roman" w:hAnsi="Times New Roman"/>
          <w:snapToGrid/>
          <w:color w:val="000000"/>
          <w:szCs w:val="24"/>
        </w:rPr>
        <w:t xml:space="preserve">are also expected to report these incidents.  </w:t>
      </w:r>
      <w:r w:rsidRPr="004A762D">
        <w:rPr>
          <w:rFonts w:ascii="Times New Roman" w:hAnsi="Times New Roman"/>
          <w:snapToGrid/>
          <w:color w:val="000000"/>
          <w:szCs w:val="24"/>
        </w:rPr>
        <w:t>This will help to create a better learning environment for all.</w:t>
      </w:r>
    </w:p>
    <w:p w:rsidR="005A25AE" w:rsidRPr="005A25AE" w:rsidRDefault="005A25AE" w:rsidP="00EA4C85">
      <w:pPr>
        <w:widowControl/>
        <w:spacing w:before="100" w:beforeAutospacing="1" w:after="100" w:afterAutospacing="1"/>
        <w:rPr>
          <w:rFonts w:ascii="Times New Roman" w:hAnsi="Times New Roman"/>
          <w:snapToGrid/>
          <w:szCs w:val="24"/>
        </w:rPr>
      </w:pPr>
      <w:r w:rsidRPr="005A25AE">
        <w:rPr>
          <w:rFonts w:ascii="Times New Roman" w:hAnsi="Times New Roman"/>
          <w:snapToGrid/>
          <w:szCs w:val="24"/>
        </w:rPr>
        <w:t xml:space="preserve">A complaint should be reported as soon as possible but not more than 90 </w:t>
      </w:r>
      <w:r>
        <w:rPr>
          <w:rFonts w:ascii="Times New Roman" w:hAnsi="Times New Roman"/>
          <w:snapToGrid/>
          <w:szCs w:val="24"/>
        </w:rPr>
        <w:t xml:space="preserve">(ninety) </w:t>
      </w:r>
      <w:r w:rsidRPr="005A25AE">
        <w:rPr>
          <w:rFonts w:ascii="Times New Roman" w:hAnsi="Times New Roman"/>
          <w:snapToGrid/>
          <w:szCs w:val="24"/>
        </w:rPr>
        <w:t xml:space="preserve">days after the alleged incident. Several avenues </w:t>
      </w:r>
      <w:r w:rsidR="00A16AC3">
        <w:rPr>
          <w:rFonts w:ascii="Times New Roman" w:hAnsi="Times New Roman"/>
          <w:snapToGrid/>
          <w:szCs w:val="24"/>
        </w:rPr>
        <w:t xml:space="preserve">(listed below) </w:t>
      </w:r>
      <w:r w:rsidRPr="005A25AE">
        <w:rPr>
          <w:rFonts w:ascii="Times New Roman" w:hAnsi="Times New Roman"/>
          <w:snapToGrid/>
          <w:szCs w:val="24"/>
        </w:rPr>
        <w:t>are open to the student who experiences an incident of inappropriate behavior and mistreatment</w:t>
      </w:r>
      <w:r w:rsidR="006E50E1">
        <w:rPr>
          <w:rFonts w:ascii="Times New Roman" w:hAnsi="Times New Roman"/>
          <w:snapToGrid/>
          <w:szCs w:val="24"/>
        </w:rPr>
        <w:t xml:space="preserve"> or is the witness</w:t>
      </w:r>
      <w:r w:rsidR="00C83132">
        <w:rPr>
          <w:rFonts w:ascii="Times New Roman" w:hAnsi="Times New Roman"/>
          <w:snapToGrid/>
          <w:szCs w:val="24"/>
        </w:rPr>
        <w:t xml:space="preserve"> </w:t>
      </w:r>
      <w:r w:rsidR="00A16AC3">
        <w:rPr>
          <w:rFonts w:ascii="Times New Roman" w:hAnsi="Times New Roman"/>
          <w:snapToGrid/>
          <w:szCs w:val="24"/>
        </w:rPr>
        <w:t xml:space="preserve">to </w:t>
      </w:r>
      <w:r w:rsidR="00C83132">
        <w:rPr>
          <w:rFonts w:ascii="Times New Roman" w:hAnsi="Times New Roman"/>
          <w:snapToGrid/>
          <w:szCs w:val="24"/>
        </w:rPr>
        <w:t>unprofessional behavior</w:t>
      </w:r>
      <w:r w:rsidRPr="005A25AE">
        <w:rPr>
          <w:rFonts w:ascii="Times New Roman" w:hAnsi="Times New Roman"/>
          <w:snapToGrid/>
          <w:szCs w:val="24"/>
        </w:rPr>
        <w:t>.</w:t>
      </w:r>
      <w:r w:rsidR="00A16AC3">
        <w:rPr>
          <w:rFonts w:ascii="Times New Roman" w:hAnsi="Times New Roman"/>
          <w:snapToGrid/>
          <w:szCs w:val="24"/>
        </w:rPr>
        <w:t xml:space="preserve">  The same pathways may be used by faculty and staff who witness abusive and/or unprofessional behavior.</w:t>
      </w:r>
      <w:r w:rsidR="00FA03DE">
        <w:rPr>
          <w:rFonts w:ascii="Times New Roman" w:hAnsi="Times New Roman"/>
          <w:snapToGrid/>
          <w:szCs w:val="24"/>
        </w:rPr>
        <w:t xml:space="preserve">  In situations where the observed behavior does not involve a learner the faculty and staff members also have the option of addressing the issue with a supervisor of the person exhibiting the behavior.</w:t>
      </w:r>
    </w:p>
    <w:p w:rsidR="00765C1E" w:rsidRDefault="005A25AE" w:rsidP="00765C1E">
      <w:pPr>
        <w:pStyle w:val="ColorfulList-Accent11"/>
        <w:widowControl/>
        <w:numPr>
          <w:ilvl w:val="0"/>
          <w:numId w:val="10"/>
        </w:numPr>
        <w:spacing w:before="100" w:beforeAutospacing="1" w:after="100" w:afterAutospacing="1"/>
        <w:rPr>
          <w:rFonts w:ascii="Times New Roman" w:hAnsi="Times New Roman"/>
          <w:snapToGrid/>
          <w:szCs w:val="24"/>
        </w:rPr>
      </w:pPr>
      <w:r w:rsidRPr="00765C1E">
        <w:rPr>
          <w:rFonts w:ascii="Times New Roman" w:hAnsi="Times New Roman"/>
          <w:snapToGrid/>
          <w:szCs w:val="24"/>
        </w:rPr>
        <w:t>Informal Pathway</w:t>
      </w:r>
    </w:p>
    <w:p w:rsidR="008B4B1D" w:rsidRDefault="008B4B1D" w:rsidP="00125537">
      <w:pPr>
        <w:pStyle w:val="ColorfulList-Accent11"/>
        <w:widowControl/>
        <w:numPr>
          <w:ilvl w:val="0"/>
          <w:numId w:val="15"/>
        </w:numPr>
        <w:spacing w:before="100" w:beforeAutospacing="1" w:after="100" w:afterAutospacing="1"/>
        <w:rPr>
          <w:rFonts w:ascii="Times New Roman" w:hAnsi="Times New Roman"/>
          <w:snapToGrid/>
          <w:szCs w:val="24"/>
        </w:rPr>
      </w:pPr>
      <w:r>
        <w:rPr>
          <w:rFonts w:ascii="Times New Roman" w:hAnsi="Times New Roman"/>
          <w:snapToGrid/>
          <w:szCs w:val="24"/>
        </w:rPr>
        <w:t>Addressing the Issue Directly</w:t>
      </w:r>
    </w:p>
    <w:p w:rsidR="008B4B1D" w:rsidRPr="008B4B1D" w:rsidRDefault="005A25AE" w:rsidP="008B4B1D">
      <w:pPr>
        <w:pStyle w:val="ColorfulList-Accent11"/>
        <w:widowControl/>
        <w:spacing w:before="100" w:beforeAutospacing="1" w:after="100" w:afterAutospacing="1"/>
        <w:ind w:left="1440"/>
        <w:rPr>
          <w:rFonts w:ascii="Times New Roman" w:hAnsi="Times New Roman"/>
          <w:snapToGrid/>
          <w:szCs w:val="24"/>
        </w:rPr>
      </w:pPr>
      <w:r w:rsidRPr="008B4B1D">
        <w:rPr>
          <w:rFonts w:ascii="Times New Roman" w:hAnsi="Times New Roman"/>
          <w:snapToGrid/>
          <w:szCs w:val="24"/>
        </w:rPr>
        <w:t>The student may consider speaking directly with the person. If the behavior stems from a misunderstanding or a need for increased sensitivity, the person will often respond positively and stop. Open communication may clarify any misunderstanding or issue(s) and lead to a successful, informal resolution.</w:t>
      </w:r>
    </w:p>
    <w:p w:rsidR="00765C1E" w:rsidRPr="00765C1E" w:rsidRDefault="005A25AE" w:rsidP="00125537">
      <w:pPr>
        <w:pStyle w:val="ColorfulList-Accent11"/>
        <w:widowControl/>
        <w:numPr>
          <w:ilvl w:val="0"/>
          <w:numId w:val="15"/>
        </w:numPr>
        <w:spacing w:before="100" w:beforeAutospacing="1" w:after="100" w:afterAutospacing="1"/>
        <w:rPr>
          <w:rFonts w:ascii="Times New Roman" w:hAnsi="Times New Roman"/>
          <w:snapToGrid/>
          <w:szCs w:val="24"/>
        </w:rPr>
      </w:pPr>
      <w:r w:rsidRPr="00765C1E">
        <w:rPr>
          <w:rFonts w:ascii="Times New Roman" w:hAnsi="Times New Roman"/>
          <w:snapToGrid/>
          <w:szCs w:val="24"/>
        </w:rPr>
        <w:t>Counseling and Guidance</w:t>
      </w:r>
    </w:p>
    <w:p w:rsidR="00056B5C" w:rsidRDefault="005A25AE" w:rsidP="000D2380">
      <w:pPr>
        <w:pStyle w:val="ColorfulList-Accent11"/>
        <w:widowControl/>
        <w:spacing w:before="100" w:beforeAutospacing="1" w:after="100" w:afterAutospacing="1"/>
        <w:ind w:left="1440"/>
        <w:rPr>
          <w:rFonts w:ascii="Times New Roman" w:hAnsi="Times New Roman"/>
          <w:snapToGrid/>
          <w:szCs w:val="24"/>
        </w:rPr>
      </w:pPr>
      <w:r w:rsidRPr="00765C1E">
        <w:rPr>
          <w:rFonts w:ascii="Times New Roman" w:hAnsi="Times New Roman"/>
          <w:snapToGrid/>
          <w:szCs w:val="24"/>
        </w:rPr>
        <w:t>A student, who has concerns about the learning environment, may speak with the Course or Clerkship Director, the Associate Dean for Student Affairs, a Faculty Mentor, the New Jer</w:t>
      </w:r>
      <w:r w:rsidR="008B4B1D">
        <w:rPr>
          <w:rFonts w:ascii="Times New Roman" w:hAnsi="Times New Roman"/>
          <w:snapToGrid/>
          <w:szCs w:val="24"/>
        </w:rPr>
        <w:t>sey Medical School Ombudsperson</w:t>
      </w:r>
      <w:r w:rsidRPr="00765C1E">
        <w:rPr>
          <w:rFonts w:ascii="Times New Roman" w:hAnsi="Times New Roman"/>
          <w:snapToGrid/>
          <w:szCs w:val="24"/>
        </w:rPr>
        <w:t>, or a peer advisor.</w:t>
      </w:r>
      <w:r w:rsidR="008B4B1D">
        <w:rPr>
          <w:rFonts w:ascii="Times New Roman" w:hAnsi="Times New Roman"/>
          <w:snapToGrid/>
          <w:szCs w:val="24"/>
        </w:rPr>
        <w:t xml:space="preserve">  </w:t>
      </w:r>
      <w:r w:rsidRPr="005A25AE">
        <w:rPr>
          <w:rFonts w:ascii="Times New Roman" w:hAnsi="Times New Roman"/>
          <w:snapToGrid/>
          <w:szCs w:val="24"/>
        </w:rPr>
        <w:t>All involved parties must agree upon all informal resolutions. For tracking purposes, a written record of the resolution must be filed with the Associate Dean for Student Affairs; however, this can be done without reference to specific names.</w:t>
      </w:r>
    </w:p>
    <w:p w:rsidR="000D2380" w:rsidRDefault="005A25AE" w:rsidP="00125537">
      <w:pPr>
        <w:pStyle w:val="ColorfulList-Accent11"/>
        <w:widowControl/>
        <w:numPr>
          <w:ilvl w:val="0"/>
          <w:numId w:val="15"/>
        </w:numPr>
        <w:spacing w:before="100" w:beforeAutospacing="1" w:after="100" w:afterAutospacing="1"/>
        <w:rPr>
          <w:rFonts w:ascii="Times New Roman" w:hAnsi="Times New Roman"/>
          <w:snapToGrid/>
          <w:szCs w:val="24"/>
        </w:rPr>
      </w:pPr>
      <w:r w:rsidRPr="005A25AE">
        <w:rPr>
          <w:rFonts w:ascii="Times New Roman" w:hAnsi="Times New Roman"/>
          <w:snapToGrid/>
          <w:szCs w:val="24"/>
        </w:rPr>
        <w:t>Consultation with the Associate Dean for Student Affairs</w:t>
      </w:r>
    </w:p>
    <w:p w:rsidR="00056B5C" w:rsidRDefault="001607BE" w:rsidP="00056B5C">
      <w:pPr>
        <w:pStyle w:val="ColorfulList-Accent11"/>
        <w:widowControl/>
        <w:spacing w:before="100" w:beforeAutospacing="1" w:after="100" w:afterAutospacing="1"/>
        <w:ind w:left="1440"/>
        <w:rPr>
          <w:rFonts w:ascii="Times New Roman" w:hAnsi="Times New Roman"/>
          <w:snapToGrid/>
          <w:szCs w:val="24"/>
        </w:rPr>
      </w:pPr>
      <w:r>
        <w:rPr>
          <w:rFonts w:ascii="Times New Roman" w:hAnsi="Times New Roman"/>
          <w:snapToGrid/>
          <w:szCs w:val="24"/>
        </w:rPr>
        <w:t>If Steps 1</w:t>
      </w:r>
      <w:r w:rsidR="007C6E89">
        <w:rPr>
          <w:rFonts w:ascii="Times New Roman" w:hAnsi="Times New Roman"/>
          <w:snapToGrid/>
          <w:szCs w:val="24"/>
        </w:rPr>
        <w:t xml:space="preserve"> or 2 </w:t>
      </w:r>
      <w:r w:rsidR="005A25AE" w:rsidRPr="005A25AE">
        <w:rPr>
          <w:rFonts w:ascii="Times New Roman" w:hAnsi="Times New Roman"/>
          <w:snapToGrid/>
          <w:szCs w:val="24"/>
        </w:rPr>
        <w:t>are not successful or appropriate, a student must refer the complaint to the Associate De</w:t>
      </w:r>
      <w:r w:rsidR="00D163EA">
        <w:rPr>
          <w:rFonts w:ascii="Times New Roman" w:hAnsi="Times New Roman"/>
          <w:snapToGrid/>
          <w:szCs w:val="24"/>
        </w:rPr>
        <w:t>an for Student Affairs, who may</w:t>
      </w:r>
      <w:r w:rsidR="005A25AE" w:rsidRPr="005A25AE">
        <w:rPr>
          <w:rFonts w:ascii="Times New Roman" w:hAnsi="Times New Roman"/>
          <w:snapToGrid/>
          <w:szCs w:val="24"/>
        </w:rPr>
        <w:t xml:space="preserve"> make one last attempt at informal resolution.</w:t>
      </w:r>
    </w:p>
    <w:p w:rsidR="00125537" w:rsidRDefault="004A762D" w:rsidP="00125537">
      <w:pPr>
        <w:pStyle w:val="ColorfulList-Accent11"/>
        <w:widowControl/>
        <w:numPr>
          <w:ilvl w:val="0"/>
          <w:numId w:val="10"/>
        </w:numPr>
        <w:spacing w:before="100" w:beforeAutospacing="1" w:after="100" w:afterAutospacing="1"/>
        <w:rPr>
          <w:rFonts w:ascii="Times New Roman" w:hAnsi="Times New Roman"/>
          <w:snapToGrid/>
          <w:szCs w:val="24"/>
        </w:rPr>
      </w:pPr>
      <w:r w:rsidRPr="00765C1E">
        <w:rPr>
          <w:rFonts w:ascii="Times New Roman" w:hAnsi="Times New Roman"/>
          <w:snapToGrid/>
          <w:color w:val="000000"/>
          <w:szCs w:val="24"/>
        </w:rPr>
        <w:t>Formal Re</w:t>
      </w:r>
      <w:r w:rsidR="00765C1E">
        <w:rPr>
          <w:rFonts w:ascii="Times New Roman" w:hAnsi="Times New Roman"/>
          <w:snapToGrid/>
          <w:color w:val="000000"/>
          <w:szCs w:val="24"/>
        </w:rPr>
        <w:t>solutions via University Policy</w:t>
      </w:r>
    </w:p>
    <w:p w:rsidR="008E45DD" w:rsidRPr="00125537" w:rsidRDefault="008E45DD" w:rsidP="00D24A81">
      <w:pPr>
        <w:pStyle w:val="ColorfulList-Accent11"/>
        <w:widowControl/>
        <w:spacing w:before="100" w:beforeAutospacing="1" w:after="100" w:afterAutospacing="1"/>
        <w:rPr>
          <w:rFonts w:ascii="Times New Roman" w:hAnsi="Times New Roman"/>
          <w:snapToGrid/>
          <w:szCs w:val="24"/>
        </w:rPr>
      </w:pPr>
      <w:r w:rsidRPr="00125537">
        <w:rPr>
          <w:rFonts w:ascii="Times New Roman" w:hAnsi="Times New Roman"/>
          <w:snapToGrid/>
          <w:color w:val="000000"/>
          <w:szCs w:val="24"/>
        </w:rPr>
        <w:t xml:space="preserve">Once an alleged mistreatment has been identified there are multiple tiers of formal resolution.  Resolution of reported actions which are not egregious or reported in an anonymous fashion will be up to the discretion of the course or clerkship director and other members of NJMS administration.  </w:t>
      </w:r>
      <w:r w:rsidRPr="00125537">
        <w:rPr>
          <w:rFonts w:ascii="Times New Roman" w:hAnsi="Times New Roman"/>
          <w:snapToGrid/>
          <w:szCs w:val="24"/>
        </w:rPr>
        <w:t xml:space="preserve">For tracking purposes, a written record of the resolution must be filed with the Associate Dean for Student </w:t>
      </w:r>
      <w:r w:rsidRPr="00125537">
        <w:rPr>
          <w:rFonts w:ascii="Times New Roman" w:hAnsi="Times New Roman"/>
          <w:snapToGrid/>
          <w:szCs w:val="24"/>
        </w:rPr>
        <w:lastRenderedPageBreak/>
        <w:t xml:space="preserve">Affairs.  </w:t>
      </w:r>
      <w:r w:rsidR="004A762D" w:rsidRPr="00125537">
        <w:rPr>
          <w:rFonts w:ascii="Times New Roman" w:hAnsi="Times New Roman"/>
          <w:snapToGrid/>
          <w:color w:val="000000"/>
          <w:szCs w:val="24"/>
        </w:rPr>
        <w:t>Any actions identified in the University Policies on sexual assault, sexual harassment</w:t>
      </w:r>
      <w:r w:rsidR="00E21C75" w:rsidRPr="00125537">
        <w:rPr>
          <w:rFonts w:ascii="Times New Roman" w:hAnsi="Times New Roman"/>
          <w:snapToGrid/>
          <w:color w:val="000000"/>
          <w:szCs w:val="24"/>
        </w:rPr>
        <w:t>, bullying</w:t>
      </w:r>
      <w:r w:rsidR="004A762D" w:rsidRPr="00125537">
        <w:rPr>
          <w:rFonts w:ascii="Times New Roman" w:hAnsi="Times New Roman"/>
          <w:snapToGrid/>
          <w:color w:val="000000"/>
          <w:szCs w:val="24"/>
        </w:rPr>
        <w:t xml:space="preserve"> and other types of harassment</w:t>
      </w:r>
      <w:r w:rsidR="003A6A1B">
        <w:rPr>
          <w:rFonts w:ascii="Times New Roman" w:hAnsi="Times New Roman"/>
          <w:snapToGrid/>
          <w:color w:val="000000"/>
          <w:szCs w:val="24"/>
        </w:rPr>
        <w:t xml:space="preserve">, or other violations of ethics or codes of conducts, </w:t>
      </w:r>
      <w:r w:rsidR="004A762D" w:rsidRPr="00125537">
        <w:rPr>
          <w:rFonts w:ascii="Times New Roman" w:hAnsi="Times New Roman"/>
          <w:snapToGrid/>
          <w:color w:val="000000"/>
          <w:szCs w:val="24"/>
        </w:rPr>
        <w:t>must be reported and h</w:t>
      </w:r>
      <w:r w:rsidR="003A6A1B">
        <w:rPr>
          <w:rFonts w:ascii="Times New Roman" w:hAnsi="Times New Roman"/>
          <w:snapToGrid/>
          <w:color w:val="000000"/>
          <w:szCs w:val="24"/>
        </w:rPr>
        <w:t xml:space="preserve">andled in accordance with </w:t>
      </w:r>
      <w:r w:rsidR="004A762D" w:rsidRPr="00125537">
        <w:rPr>
          <w:rFonts w:ascii="Times New Roman" w:hAnsi="Times New Roman"/>
          <w:snapToGrid/>
          <w:color w:val="000000"/>
          <w:szCs w:val="24"/>
        </w:rPr>
        <w:t>policies</w:t>
      </w:r>
      <w:r w:rsidR="00D52ED8">
        <w:rPr>
          <w:rFonts w:ascii="Times New Roman" w:hAnsi="Times New Roman"/>
          <w:snapToGrid/>
          <w:color w:val="000000"/>
          <w:szCs w:val="24"/>
        </w:rPr>
        <w:t xml:space="preserve"> that address these violations</w:t>
      </w:r>
      <w:r w:rsidR="004A762D" w:rsidRPr="00125537">
        <w:rPr>
          <w:rFonts w:ascii="Times New Roman" w:hAnsi="Times New Roman"/>
          <w:snapToGrid/>
          <w:color w:val="000000"/>
          <w:szCs w:val="24"/>
        </w:rPr>
        <w:t xml:space="preserve">. </w:t>
      </w:r>
      <w:r w:rsidRPr="00125537">
        <w:rPr>
          <w:rFonts w:ascii="Times New Roman" w:hAnsi="Times New Roman"/>
          <w:snapToGrid/>
          <w:color w:val="000000"/>
          <w:szCs w:val="24"/>
        </w:rPr>
        <w:t>Resolution of reported actions which are recurrent or egregious will be reviewed by the Vice Dean who will follow the procedures below:</w:t>
      </w:r>
    </w:p>
    <w:p w:rsidR="008E45DD" w:rsidRDefault="008E45DD" w:rsidP="00765C1E">
      <w:pPr>
        <w:pStyle w:val="ColorfulList-Accent11"/>
        <w:widowControl/>
        <w:autoSpaceDE w:val="0"/>
        <w:autoSpaceDN w:val="0"/>
        <w:adjustRightInd w:val="0"/>
        <w:rPr>
          <w:rFonts w:ascii="Times New Roman" w:hAnsi="Times New Roman"/>
          <w:snapToGrid/>
          <w:color w:val="000000"/>
          <w:szCs w:val="24"/>
        </w:rPr>
      </w:pPr>
    </w:p>
    <w:p w:rsidR="00D11C9D" w:rsidRDefault="00D11C9D" w:rsidP="00D11C9D">
      <w:pPr>
        <w:widowControl/>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Initial Inquiry</w:t>
      </w:r>
    </w:p>
    <w:p w:rsidR="00D11C9D" w:rsidRPr="005A25AE" w:rsidRDefault="00D11C9D" w:rsidP="00D11C9D">
      <w:pPr>
        <w:widowControl/>
        <w:numPr>
          <w:ilvl w:val="0"/>
          <w:numId w:val="8"/>
        </w:numPr>
        <w:spacing w:before="100" w:beforeAutospacing="1" w:after="100" w:afterAutospacing="1"/>
        <w:rPr>
          <w:rFonts w:ascii="Times New Roman" w:hAnsi="Times New Roman"/>
          <w:snapToGrid/>
          <w:szCs w:val="24"/>
        </w:rPr>
      </w:pPr>
      <w:r w:rsidRPr="005A25AE">
        <w:rPr>
          <w:rFonts w:ascii="Times New Roman" w:hAnsi="Times New Roman"/>
          <w:snapToGrid/>
          <w:szCs w:val="24"/>
        </w:rPr>
        <w:t>Inquiry into a violation of these standards of conduct committed by</w:t>
      </w:r>
      <w:r w:rsidR="00D302A0">
        <w:rPr>
          <w:rFonts w:ascii="Times New Roman" w:hAnsi="Times New Roman"/>
          <w:snapToGrid/>
          <w:szCs w:val="24"/>
        </w:rPr>
        <w:t xml:space="preserve"> any individual </w:t>
      </w:r>
      <w:r w:rsidR="009F14B0">
        <w:rPr>
          <w:rFonts w:ascii="Times New Roman" w:hAnsi="Times New Roman"/>
          <w:snapToGrid/>
          <w:szCs w:val="24"/>
        </w:rPr>
        <w:t xml:space="preserve">will </w:t>
      </w:r>
      <w:r w:rsidRPr="005A25AE">
        <w:rPr>
          <w:rFonts w:ascii="Times New Roman" w:hAnsi="Times New Roman"/>
          <w:snapToGrid/>
          <w:szCs w:val="24"/>
        </w:rPr>
        <w:t xml:space="preserve">be initiated </w:t>
      </w:r>
      <w:r w:rsidR="009F14B0">
        <w:rPr>
          <w:rFonts w:ascii="Times New Roman" w:hAnsi="Times New Roman"/>
          <w:snapToGrid/>
          <w:szCs w:val="24"/>
        </w:rPr>
        <w:t xml:space="preserve">after a </w:t>
      </w:r>
      <w:r w:rsidRPr="005A25AE">
        <w:rPr>
          <w:rFonts w:ascii="Times New Roman" w:hAnsi="Times New Roman"/>
          <w:snapToGrid/>
          <w:szCs w:val="24"/>
        </w:rPr>
        <w:t>written complaint</w:t>
      </w:r>
      <w:r w:rsidR="009F14B0">
        <w:rPr>
          <w:rFonts w:ascii="Times New Roman" w:hAnsi="Times New Roman"/>
          <w:snapToGrid/>
          <w:szCs w:val="24"/>
        </w:rPr>
        <w:t xml:space="preserve"> is</w:t>
      </w:r>
      <w:r w:rsidRPr="005A25AE">
        <w:rPr>
          <w:rFonts w:ascii="Times New Roman" w:hAnsi="Times New Roman"/>
          <w:snapToGrid/>
          <w:szCs w:val="24"/>
        </w:rPr>
        <w:t xml:space="preserve"> filed w</w:t>
      </w:r>
      <w:r>
        <w:rPr>
          <w:rFonts w:ascii="Times New Roman" w:hAnsi="Times New Roman"/>
          <w:snapToGrid/>
          <w:szCs w:val="24"/>
        </w:rPr>
        <w:t>ith the Vice Dean</w:t>
      </w:r>
      <w:r w:rsidR="009F14B0">
        <w:rPr>
          <w:rFonts w:ascii="Times New Roman" w:hAnsi="Times New Roman"/>
          <w:snapToGrid/>
          <w:szCs w:val="24"/>
        </w:rPr>
        <w:t>.  The complaint should be filed</w:t>
      </w:r>
      <w:r>
        <w:rPr>
          <w:rFonts w:ascii="Times New Roman" w:hAnsi="Times New Roman"/>
          <w:snapToGrid/>
          <w:szCs w:val="24"/>
        </w:rPr>
        <w:t xml:space="preserve"> </w:t>
      </w:r>
      <w:r w:rsidRPr="005A25AE">
        <w:rPr>
          <w:rFonts w:ascii="Times New Roman" w:hAnsi="Times New Roman"/>
          <w:snapToGrid/>
          <w:szCs w:val="24"/>
        </w:rPr>
        <w:t xml:space="preserve">within 90 (ninety) days of the violation.  </w:t>
      </w:r>
    </w:p>
    <w:p w:rsidR="00D11C9D" w:rsidRPr="005A25AE" w:rsidRDefault="00D11C9D" w:rsidP="00D11C9D">
      <w:pPr>
        <w:widowControl/>
        <w:numPr>
          <w:ilvl w:val="0"/>
          <w:numId w:val="8"/>
        </w:numPr>
        <w:spacing w:before="100" w:beforeAutospacing="1" w:after="100" w:afterAutospacing="1"/>
        <w:rPr>
          <w:rFonts w:ascii="Times New Roman" w:hAnsi="Times New Roman"/>
          <w:snapToGrid/>
          <w:szCs w:val="24"/>
        </w:rPr>
      </w:pPr>
      <w:r w:rsidRPr="005A25AE">
        <w:rPr>
          <w:rFonts w:ascii="Times New Roman" w:hAnsi="Times New Roman"/>
          <w:snapToGrid/>
          <w:szCs w:val="24"/>
        </w:rPr>
        <w:t xml:space="preserve">The complaint must be detailed and specific, and accompanied by appropriate documentation. The Vice Dean has the responsibility to protect the position and reputation of the complainant. </w:t>
      </w:r>
    </w:p>
    <w:p w:rsidR="00D11C9D" w:rsidRPr="00D163EA" w:rsidRDefault="00D11C9D" w:rsidP="00D11C9D">
      <w:pPr>
        <w:widowControl/>
        <w:numPr>
          <w:ilvl w:val="0"/>
          <w:numId w:val="8"/>
        </w:numPr>
        <w:spacing w:before="100" w:beforeAutospacing="1" w:after="100" w:afterAutospacing="1"/>
        <w:rPr>
          <w:rFonts w:ascii="Times New Roman" w:hAnsi="Times New Roman"/>
          <w:snapToGrid/>
          <w:szCs w:val="24"/>
        </w:rPr>
      </w:pPr>
      <w:r w:rsidRPr="005A25AE">
        <w:rPr>
          <w:rFonts w:ascii="Times New Roman" w:hAnsi="Times New Roman"/>
          <w:snapToGrid/>
          <w:szCs w:val="24"/>
        </w:rPr>
        <w:t xml:space="preserve">Upon receipt of a properly documented complaint, which has been made in good faith, the Vice Dean shall inform the respondent of the nature of the charges and identify the complainant.  The Vice Dean shall also appoint an inquiry officer, who may not be a member of the same department as, or collaborator with, the complainant or respondent. The inquiry officer shall </w:t>
      </w:r>
      <w:r w:rsidR="00E21C75">
        <w:rPr>
          <w:rFonts w:ascii="Times New Roman" w:hAnsi="Times New Roman"/>
          <w:snapToGrid/>
          <w:szCs w:val="24"/>
        </w:rPr>
        <w:t>have no conflicts of interest or appearance of conflict of interest in the matter</w:t>
      </w:r>
      <w:r w:rsidRPr="005A25AE">
        <w:rPr>
          <w:rFonts w:ascii="Times New Roman" w:hAnsi="Times New Roman"/>
          <w:snapToGrid/>
          <w:szCs w:val="24"/>
        </w:rPr>
        <w:t xml:space="preserve"> and have appropriate background to judge the issues being raised. He/she must be a faculty m</w:t>
      </w:r>
      <w:r>
        <w:rPr>
          <w:rFonts w:ascii="Times New Roman" w:hAnsi="Times New Roman"/>
          <w:snapToGrid/>
          <w:szCs w:val="24"/>
        </w:rPr>
        <w:t>ember of the New Jersey Medical School</w:t>
      </w:r>
      <w:r w:rsidRPr="005A25AE">
        <w:rPr>
          <w:rFonts w:ascii="Times New Roman" w:hAnsi="Times New Roman"/>
          <w:snapToGrid/>
          <w:szCs w:val="24"/>
        </w:rPr>
        <w:t>. An inquiry officer will be appointed within two weeks of the receipt of a properly documented complaint and the complainant and respondent will be notified. The Vice Dean shall also make every effort to protect the identities of both complainant and respondent with respect to the larger community.</w:t>
      </w:r>
    </w:p>
    <w:p w:rsidR="00D11C9D" w:rsidRPr="00E10D2F" w:rsidRDefault="00D11C9D" w:rsidP="00D11C9D">
      <w:pPr>
        <w:widowControl/>
        <w:numPr>
          <w:ilvl w:val="0"/>
          <w:numId w:val="8"/>
        </w:numPr>
        <w:spacing w:before="100" w:beforeAutospacing="1" w:after="100" w:afterAutospacing="1"/>
        <w:rPr>
          <w:rFonts w:ascii="Times New Roman" w:hAnsi="Times New Roman"/>
          <w:snapToGrid/>
          <w:szCs w:val="24"/>
        </w:rPr>
      </w:pPr>
      <w:r w:rsidRPr="00D163EA">
        <w:rPr>
          <w:rFonts w:ascii="Times New Roman" w:hAnsi="Times New Roman"/>
          <w:snapToGrid/>
          <w:szCs w:val="24"/>
        </w:rPr>
        <w:t>The inquiry officer shall gather information and determine whether the allegation warrants a formal investigation. He/she shall then submit a written report to the Vice Dean, the complainant, and the respondent. The report shall state what evidence was reviewed, summarize relevant interviews, and include conclusions. This report shall ordinarily be submitted within 30 calendar days of receipt of the written complaint by the Vice Dean. If the inquiry officer finds that a formal investigation is not warranted, the complainant shall be given the opportunity to make a written reply to the officer within 15 calendar days following receipt of the rep</w:t>
      </w:r>
      <w:r w:rsidR="000D2380">
        <w:rPr>
          <w:rFonts w:ascii="Times New Roman" w:hAnsi="Times New Roman"/>
          <w:snapToGrid/>
          <w:szCs w:val="24"/>
        </w:rPr>
        <w:t>ort to the Vice Dean. I</w:t>
      </w:r>
      <w:r w:rsidRPr="00D163EA">
        <w:rPr>
          <w:rFonts w:ascii="Times New Roman" w:hAnsi="Times New Roman"/>
          <w:snapToGrid/>
          <w:szCs w:val="24"/>
        </w:rPr>
        <w:t>f the inquiry officer finds that a formal investigation is warranted, the respondent shall be given the opportunity to make a written reply to the report within 15 calendar days following submission of the report to the Vice Dean. Such repl</w:t>
      </w:r>
      <w:r>
        <w:rPr>
          <w:rFonts w:ascii="Times New Roman" w:hAnsi="Times New Roman"/>
          <w:snapToGrid/>
          <w:szCs w:val="24"/>
        </w:rPr>
        <w:t xml:space="preserve">ies shall be incorporated as </w:t>
      </w:r>
      <w:r w:rsidRPr="00D163EA">
        <w:rPr>
          <w:rFonts w:ascii="Times New Roman" w:hAnsi="Times New Roman"/>
          <w:snapToGrid/>
          <w:szCs w:val="24"/>
        </w:rPr>
        <w:t xml:space="preserve">appendices to the report. The entire preliminary inquiry process shall be completed within 60 calendar days of the receipt of a properly documented complaint by the Vice Dean unless circumstances clearly </w:t>
      </w:r>
      <w:r w:rsidR="00D52ED8">
        <w:rPr>
          <w:rFonts w:ascii="Times New Roman" w:hAnsi="Times New Roman"/>
          <w:snapToGrid/>
          <w:szCs w:val="24"/>
        </w:rPr>
        <w:t>reveal</w:t>
      </w:r>
      <w:r w:rsidR="0073007E">
        <w:rPr>
          <w:rFonts w:ascii="Times New Roman" w:hAnsi="Times New Roman"/>
          <w:snapToGrid/>
          <w:szCs w:val="24"/>
        </w:rPr>
        <w:t xml:space="preserve"> that in the interests of the parties involved the process </w:t>
      </w:r>
      <w:proofErr w:type="gramStart"/>
      <w:r w:rsidR="0073007E">
        <w:rPr>
          <w:rFonts w:ascii="Times New Roman" w:hAnsi="Times New Roman"/>
          <w:snapToGrid/>
          <w:szCs w:val="24"/>
        </w:rPr>
        <w:t>be</w:t>
      </w:r>
      <w:proofErr w:type="gramEnd"/>
      <w:r w:rsidR="0073007E">
        <w:rPr>
          <w:rFonts w:ascii="Times New Roman" w:hAnsi="Times New Roman"/>
          <w:snapToGrid/>
          <w:szCs w:val="24"/>
        </w:rPr>
        <w:t xml:space="preserve"> expedited or </w:t>
      </w:r>
      <w:r w:rsidRPr="00D163EA">
        <w:rPr>
          <w:rFonts w:ascii="Times New Roman" w:hAnsi="Times New Roman"/>
          <w:snapToGrid/>
          <w:szCs w:val="24"/>
        </w:rPr>
        <w:t xml:space="preserve">warrant a delay. In such cases the record of inquiry shall detail reasons for the delay. </w:t>
      </w:r>
    </w:p>
    <w:p w:rsidR="00D11C9D" w:rsidRDefault="00D11C9D" w:rsidP="00D11C9D">
      <w:pPr>
        <w:widowControl/>
        <w:numPr>
          <w:ilvl w:val="0"/>
          <w:numId w:val="8"/>
        </w:numPr>
        <w:spacing w:before="100" w:beforeAutospacing="1" w:after="100" w:afterAutospacing="1"/>
        <w:rPr>
          <w:rFonts w:ascii="Times New Roman" w:hAnsi="Times New Roman"/>
          <w:snapToGrid/>
          <w:szCs w:val="24"/>
        </w:rPr>
      </w:pPr>
      <w:r w:rsidRPr="00E10D2F">
        <w:rPr>
          <w:rFonts w:ascii="Times New Roman" w:hAnsi="Times New Roman"/>
          <w:snapToGrid/>
          <w:szCs w:val="24"/>
        </w:rPr>
        <w:t>If the report of the inquiry officer finds that a formal investigation is not warranted, the Vice Dean may (</w:t>
      </w:r>
      <w:proofErr w:type="spellStart"/>
      <w:r w:rsidRPr="00E10D2F">
        <w:rPr>
          <w:rFonts w:ascii="Times New Roman" w:hAnsi="Times New Roman"/>
          <w:snapToGrid/>
          <w:szCs w:val="24"/>
        </w:rPr>
        <w:t>i</w:t>
      </w:r>
      <w:proofErr w:type="spellEnd"/>
      <w:r w:rsidRPr="00E10D2F">
        <w:rPr>
          <w:rFonts w:ascii="Times New Roman" w:hAnsi="Times New Roman"/>
          <w:snapToGrid/>
          <w:szCs w:val="24"/>
        </w:rPr>
        <w:t xml:space="preserve">) initiate a formal investigation despite the </w:t>
      </w:r>
      <w:r w:rsidRPr="00E10D2F">
        <w:rPr>
          <w:rFonts w:ascii="Times New Roman" w:hAnsi="Times New Roman"/>
          <w:snapToGrid/>
          <w:szCs w:val="24"/>
        </w:rPr>
        <w:lastRenderedPageBreak/>
        <w:t>recommendation of t</w:t>
      </w:r>
      <w:r w:rsidR="000D2380">
        <w:rPr>
          <w:rFonts w:ascii="Times New Roman" w:hAnsi="Times New Roman"/>
          <w:snapToGrid/>
          <w:szCs w:val="24"/>
        </w:rPr>
        <w:t>he preliminary inquiry officer</w:t>
      </w:r>
      <w:r w:rsidRPr="00E10D2F">
        <w:rPr>
          <w:rFonts w:ascii="Times New Roman" w:hAnsi="Times New Roman"/>
          <w:snapToGrid/>
          <w:szCs w:val="24"/>
        </w:rPr>
        <w:t xml:space="preserve">, or (ii) not initiate a formal investigation, but take such other action as the circumstances warrant, or (iii) drop the matter. The Vice Dean ordinarily shall complete the review within 10 days of receipt of the report. The Vice Dean shall inform the concerned parties of the decision. In the event the Vice Dean determines not to initiate a formal investigation, the Vice Dean shall, as appropriate, </w:t>
      </w:r>
      <w:r w:rsidR="00C930E8">
        <w:rPr>
          <w:rFonts w:ascii="Times New Roman" w:hAnsi="Times New Roman"/>
          <w:snapToGrid/>
          <w:szCs w:val="24"/>
        </w:rPr>
        <w:t xml:space="preserve">protect the </w:t>
      </w:r>
      <w:r w:rsidRPr="00E10D2F">
        <w:rPr>
          <w:rFonts w:ascii="Times New Roman" w:hAnsi="Times New Roman"/>
          <w:snapToGrid/>
          <w:szCs w:val="24"/>
        </w:rPr>
        <w:t xml:space="preserve">position and reputation of the complainant if the complaint is found to have been made in good faith. </w:t>
      </w:r>
    </w:p>
    <w:p w:rsidR="00D11C9D" w:rsidRDefault="00D11C9D" w:rsidP="00D11C9D">
      <w:pPr>
        <w:widowControl/>
        <w:numPr>
          <w:ilvl w:val="0"/>
          <w:numId w:val="8"/>
        </w:numPr>
        <w:spacing w:before="100" w:beforeAutospacing="1" w:after="100" w:afterAutospacing="1"/>
        <w:rPr>
          <w:rFonts w:ascii="Times New Roman" w:hAnsi="Times New Roman"/>
          <w:snapToGrid/>
          <w:szCs w:val="24"/>
        </w:rPr>
      </w:pPr>
      <w:r w:rsidRPr="00E10D2F">
        <w:rPr>
          <w:rFonts w:ascii="Times New Roman" w:hAnsi="Times New Roman"/>
          <w:snapToGrid/>
          <w:szCs w:val="24"/>
        </w:rPr>
        <w:t>If no formal investigation of the respondent is conducted, sufficient documentation shall be kept on file to permit a later assessment of the reasons that a formal investigation was not deemed warranted.</w:t>
      </w:r>
    </w:p>
    <w:p w:rsidR="00D11C9D" w:rsidRPr="00E10D2F" w:rsidRDefault="00D11C9D" w:rsidP="00D11C9D">
      <w:pPr>
        <w:widowControl/>
        <w:numPr>
          <w:ilvl w:val="0"/>
          <w:numId w:val="8"/>
        </w:numPr>
        <w:spacing w:before="100" w:beforeAutospacing="1" w:after="100" w:afterAutospacing="1"/>
        <w:rPr>
          <w:rFonts w:ascii="Times New Roman" w:hAnsi="Times New Roman"/>
          <w:snapToGrid/>
          <w:szCs w:val="24"/>
        </w:rPr>
      </w:pPr>
      <w:r w:rsidRPr="00E10D2F">
        <w:rPr>
          <w:rFonts w:ascii="Times New Roman" w:hAnsi="Times New Roman"/>
          <w:snapToGrid/>
          <w:szCs w:val="24"/>
        </w:rPr>
        <w:t xml:space="preserve">If the report of the inquiry officer finds that a formal investigation is warranted or the Vice Dean decides the matter should be pursued through a formal investigation the Vice Dean shall: </w:t>
      </w:r>
    </w:p>
    <w:p w:rsidR="00D11C9D" w:rsidRPr="00D163EA" w:rsidRDefault="00D11C9D" w:rsidP="00D11C9D">
      <w:pPr>
        <w:widowControl/>
        <w:numPr>
          <w:ilvl w:val="1"/>
          <w:numId w:val="3"/>
        </w:numPr>
        <w:spacing w:before="100" w:beforeAutospacing="1" w:after="100" w:afterAutospacing="1"/>
        <w:ind w:left="840"/>
        <w:rPr>
          <w:rFonts w:ascii="Times New Roman" w:hAnsi="Times New Roman"/>
          <w:snapToGrid/>
          <w:szCs w:val="24"/>
        </w:rPr>
      </w:pPr>
      <w:r w:rsidRPr="00D163EA">
        <w:rPr>
          <w:rFonts w:ascii="Times New Roman" w:hAnsi="Times New Roman"/>
          <w:snapToGrid/>
          <w:szCs w:val="24"/>
        </w:rPr>
        <w:t xml:space="preserve">notify the complainant and respondent; </w:t>
      </w:r>
    </w:p>
    <w:p w:rsidR="00D11C9D" w:rsidRDefault="00D11C9D" w:rsidP="00EA4C85">
      <w:pPr>
        <w:widowControl/>
        <w:numPr>
          <w:ilvl w:val="1"/>
          <w:numId w:val="3"/>
        </w:numPr>
        <w:spacing w:before="100" w:beforeAutospacing="1" w:after="100" w:afterAutospacing="1"/>
        <w:ind w:left="840"/>
        <w:rPr>
          <w:rFonts w:ascii="Times New Roman" w:hAnsi="Times New Roman"/>
          <w:snapToGrid/>
          <w:szCs w:val="24"/>
        </w:rPr>
      </w:pPr>
      <w:r w:rsidRPr="00D163EA">
        <w:rPr>
          <w:rFonts w:ascii="Times New Roman" w:hAnsi="Times New Roman"/>
          <w:snapToGrid/>
          <w:szCs w:val="24"/>
        </w:rPr>
        <w:t>initiate a formal invest</w:t>
      </w:r>
      <w:r>
        <w:rPr>
          <w:rFonts w:ascii="Times New Roman" w:hAnsi="Times New Roman"/>
          <w:snapToGrid/>
          <w:szCs w:val="24"/>
        </w:rPr>
        <w:t>igation as provided below:</w:t>
      </w:r>
      <w:r w:rsidRPr="00D163EA">
        <w:rPr>
          <w:rFonts w:ascii="Times New Roman" w:hAnsi="Times New Roman"/>
          <w:snapToGrid/>
          <w:szCs w:val="24"/>
        </w:rPr>
        <w:t xml:space="preserve"> </w:t>
      </w:r>
    </w:p>
    <w:p w:rsidR="0099431D" w:rsidRPr="0099431D" w:rsidRDefault="00BE3D4E" w:rsidP="0099431D">
      <w:pPr>
        <w:widowControl/>
        <w:spacing w:before="100" w:beforeAutospacing="1" w:after="100" w:afterAutospacing="1"/>
        <w:rPr>
          <w:rFonts w:ascii="Times New Roman" w:hAnsi="Times New Roman"/>
          <w:snapToGrid/>
          <w:szCs w:val="24"/>
        </w:rPr>
      </w:pPr>
      <w:r w:rsidRPr="000C3303">
        <w:rPr>
          <w:rFonts w:ascii="Times New Roman" w:hAnsi="Times New Roman"/>
          <w:snapToGrid/>
          <w:szCs w:val="24"/>
        </w:rPr>
        <w:t>Formal Investigation</w:t>
      </w:r>
      <w:r w:rsidR="0099431D">
        <w:rPr>
          <w:rFonts w:ascii="Times New Roman" w:hAnsi="Times New Roman"/>
          <w:snapToGrid/>
          <w:szCs w:val="24"/>
        </w:rPr>
        <w:t xml:space="preserve"> and </w:t>
      </w:r>
      <w:r w:rsidR="0099431D" w:rsidRPr="0099431D">
        <w:rPr>
          <w:rFonts w:ascii="Times New Roman" w:hAnsi="Times New Roman"/>
          <w:snapToGrid/>
          <w:color w:val="000000"/>
          <w:szCs w:val="24"/>
        </w:rPr>
        <w:t>Resolutions via University Policy</w:t>
      </w:r>
      <w:r w:rsidR="00BC1A84">
        <w:rPr>
          <w:rFonts w:ascii="Times New Roman" w:hAnsi="Times New Roman"/>
          <w:snapToGrid/>
          <w:color w:val="000000"/>
          <w:szCs w:val="24"/>
        </w:rPr>
        <w:t xml:space="preserve"> (refer to </w:t>
      </w:r>
      <w:r w:rsidR="007A6908">
        <w:rPr>
          <w:rFonts w:ascii="Times New Roman" w:hAnsi="Times New Roman"/>
          <w:snapToGrid/>
          <w:color w:val="000000"/>
          <w:szCs w:val="24"/>
        </w:rPr>
        <w:fldChar w:fldCharType="begin"/>
      </w:r>
      <w:ins w:id="0" w:author="DellImage 20080831" w:date="2013-06-25T16:08:00Z">
        <w:r w:rsidR="003F7559">
          <w:rPr>
            <w:rFonts w:ascii="Times New Roman" w:hAnsi="Times New Roman"/>
            <w:snapToGrid/>
            <w:color w:val="000000"/>
            <w:szCs w:val="24"/>
          </w:rPr>
          <w:instrText>HYPERLINK "\\\\Core.Umdnj.Edu\\Umdnj\\NwNjmsDeanRegistrar\\Home\\fergusje\\My Documents\\NJMS Re-Branded Policies\\policies.rutgers.edu"</w:instrText>
        </w:r>
      </w:ins>
      <w:del w:id="1" w:author="DellImage 20080831" w:date="2013-06-25T16:08:00Z">
        <w:r w:rsidR="00BC1A84" w:rsidDel="003F7559">
          <w:rPr>
            <w:rFonts w:ascii="Times New Roman" w:hAnsi="Times New Roman"/>
            <w:snapToGrid/>
            <w:color w:val="000000"/>
            <w:szCs w:val="24"/>
          </w:rPr>
          <w:delInstrText xml:space="preserve"> HYPERLINK "policies.rutgers.edu" </w:delInstrText>
        </w:r>
      </w:del>
      <w:ins w:id="2" w:author="DellImage 20080831" w:date="2013-06-25T16:08:00Z">
        <w:r w:rsidR="003F7559">
          <w:rPr>
            <w:rFonts w:ascii="Times New Roman" w:hAnsi="Times New Roman"/>
            <w:snapToGrid/>
            <w:color w:val="000000"/>
            <w:szCs w:val="24"/>
          </w:rPr>
        </w:r>
      </w:ins>
      <w:r w:rsidR="007A6908">
        <w:rPr>
          <w:rFonts w:ascii="Times New Roman" w:hAnsi="Times New Roman"/>
          <w:snapToGrid/>
          <w:color w:val="000000"/>
          <w:szCs w:val="24"/>
        </w:rPr>
        <w:fldChar w:fldCharType="separate"/>
      </w:r>
      <w:r w:rsidR="00BC1A84" w:rsidRPr="00BC1A84">
        <w:rPr>
          <w:rStyle w:val="Hyperlink"/>
          <w:rFonts w:ascii="Times New Roman" w:hAnsi="Times New Roman" w:cs="Times New Roman"/>
          <w:snapToGrid/>
          <w:szCs w:val="24"/>
        </w:rPr>
        <w:t>policies.rutgers.edu</w:t>
      </w:r>
      <w:r w:rsidR="007A6908">
        <w:rPr>
          <w:rFonts w:ascii="Times New Roman" w:hAnsi="Times New Roman"/>
          <w:snapToGrid/>
          <w:color w:val="000000"/>
          <w:szCs w:val="24"/>
        </w:rPr>
        <w:fldChar w:fldCharType="end"/>
      </w:r>
      <w:r w:rsidR="00BC1A84">
        <w:rPr>
          <w:rFonts w:ascii="Times New Roman" w:hAnsi="Times New Roman"/>
          <w:snapToGrid/>
          <w:color w:val="000000"/>
          <w:szCs w:val="24"/>
        </w:rPr>
        <w:t xml:space="preserve"> and </w:t>
      </w:r>
      <w:hyperlink r:id="rId8" w:history="1">
        <w:r w:rsidR="00BC1A84" w:rsidRPr="00BC1A84">
          <w:rPr>
            <w:rStyle w:val="Hyperlink"/>
            <w:rFonts w:ascii="Times New Roman" w:hAnsi="Times New Roman" w:cs="Times New Roman"/>
            <w:snapToGrid/>
            <w:szCs w:val="24"/>
          </w:rPr>
          <w:t>http://uhr.rutgers.edu/policies-resources/policies-procedures</w:t>
        </w:r>
      </w:hyperlink>
      <w:r w:rsidR="00BC1A84">
        <w:rPr>
          <w:rFonts w:ascii="Times New Roman" w:hAnsi="Times New Roman"/>
          <w:snapToGrid/>
          <w:color w:val="000000"/>
          <w:szCs w:val="24"/>
        </w:rPr>
        <w:t xml:space="preserve"> for additional information)</w:t>
      </w:r>
    </w:p>
    <w:p w:rsidR="002C558F" w:rsidRPr="00E60502" w:rsidRDefault="0099431D" w:rsidP="002C558F">
      <w:pPr>
        <w:pStyle w:val="CommentText"/>
        <w:rPr>
          <w:rFonts w:ascii="Times New Roman" w:hAnsi="Times New Roman"/>
        </w:rPr>
      </w:pPr>
      <w:r w:rsidRPr="0099431D">
        <w:rPr>
          <w:rFonts w:ascii="Times New Roman" w:hAnsi="Times New Roman"/>
          <w:color w:val="000000"/>
        </w:rPr>
        <w:t>At the present time there exist formal University</w:t>
      </w:r>
      <w:r w:rsidR="00BC1A84">
        <w:rPr>
          <w:rFonts w:ascii="Times New Roman" w:hAnsi="Times New Roman"/>
          <w:color w:val="000000"/>
        </w:rPr>
        <w:t xml:space="preserve"> Policies on</w:t>
      </w:r>
      <w:r w:rsidRPr="0099431D">
        <w:rPr>
          <w:rFonts w:ascii="Times New Roman" w:hAnsi="Times New Roman"/>
          <w:color w:val="000000"/>
        </w:rPr>
        <w:t xml:space="preserve"> </w:t>
      </w:r>
      <w:hyperlink r:id="rId9" w:history="1">
        <w:r w:rsidR="007A6908" w:rsidRPr="007A6908">
          <w:rPr>
            <w:rStyle w:val="Hyperlink"/>
            <w:rFonts w:ascii="Times New Roman" w:hAnsi="Times New Roman" w:cs="Times New Roman"/>
            <w:color w:val="auto"/>
          </w:rPr>
          <w:t>Prohibiting Discrimination and Harassment</w:t>
        </w:r>
      </w:hyperlink>
      <w:r w:rsidR="00BC1A84">
        <w:rPr>
          <w:rFonts w:ascii="Times New Roman" w:hAnsi="Times New Roman"/>
        </w:rPr>
        <w:t xml:space="preserve">, Equal Employment Opportunity and </w:t>
      </w:r>
      <w:r w:rsidRPr="0099431D">
        <w:rPr>
          <w:rFonts w:ascii="Times New Roman" w:hAnsi="Times New Roman"/>
          <w:color w:val="000000"/>
        </w:rPr>
        <w:t>Code of Ethics</w:t>
      </w:r>
      <w:r w:rsidR="00BC1A84">
        <w:rPr>
          <w:rFonts w:ascii="Times New Roman" w:hAnsi="Times New Roman"/>
          <w:color w:val="000000"/>
        </w:rPr>
        <w:t>. There is also an established process for r</w:t>
      </w:r>
      <w:r w:rsidRPr="0099431D">
        <w:rPr>
          <w:rFonts w:ascii="Times New Roman" w:hAnsi="Times New Roman"/>
          <w:color w:val="000000"/>
        </w:rPr>
        <w:t xml:space="preserve">eporting </w:t>
      </w:r>
      <w:r w:rsidR="00BC1A84">
        <w:rPr>
          <w:rFonts w:ascii="Times New Roman" w:hAnsi="Times New Roman"/>
          <w:color w:val="000000"/>
        </w:rPr>
        <w:t>c</w:t>
      </w:r>
      <w:r w:rsidRPr="0099431D">
        <w:rPr>
          <w:rFonts w:ascii="Times New Roman" w:hAnsi="Times New Roman"/>
          <w:color w:val="000000"/>
        </w:rPr>
        <w:t xml:space="preserve">ompliance and </w:t>
      </w:r>
      <w:r w:rsidR="00BC1A84">
        <w:rPr>
          <w:rFonts w:ascii="Times New Roman" w:hAnsi="Times New Roman"/>
          <w:color w:val="000000"/>
        </w:rPr>
        <w:t>e</w:t>
      </w:r>
      <w:r w:rsidRPr="0099431D">
        <w:rPr>
          <w:rFonts w:ascii="Times New Roman" w:hAnsi="Times New Roman"/>
          <w:color w:val="000000"/>
        </w:rPr>
        <w:t xml:space="preserve">thics </w:t>
      </w:r>
      <w:r w:rsidR="00BC1A84">
        <w:rPr>
          <w:rFonts w:ascii="Times New Roman" w:hAnsi="Times New Roman"/>
          <w:color w:val="000000"/>
        </w:rPr>
        <w:t>c</w:t>
      </w:r>
      <w:r w:rsidRPr="0099431D">
        <w:rPr>
          <w:rFonts w:ascii="Times New Roman" w:hAnsi="Times New Roman"/>
          <w:color w:val="000000"/>
        </w:rPr>
        <w:t xml:space="preserve">oncerns which outline responsibilities of the student or employee, and the roles of the Office of </w:t>
      </w:r>
      <w:r w:rsidR="00BC1A84">
        <w:rPr>
          <w:rFonts w:ascii="Times New Roman" w:hAnsi="Times New Roman"/>
          <w:color w:val="000000"/>
        </w:rPr>
        <w:t>Human Resources</w:t>
      </w:r>
      <w:r w:rsidRPr="0099431D">
        <w:rPr>
          <w:rFonts w:ascii="Times New Roman" w:hAnsi="Times New Roman"/>
          <w:color w:val="000000"/>
        </w:rPr>
        <w:t xml:space="preserve"> of the respondent, and of the supervisor of the respondent.</w:t>
      </w:r>
      <w:r w:rsidR="008E45DD">
        <w:rPr>
          <w:rFonts w:ascii="Times New Roman" w:hAnsi="Times New Roman"/>
          <w:color w:val="000000"/>
        </w:rPr>
        <w:t xml:space="preserve">  Any formal investigation and resolution process must comply with the guidance </w:t>
      </w:r>
      <w:r w:rsidR="0073007E">
        <w:rPr>
          <w:rFonts w:ascii="Times New Roman" w:hAnsi="Times New Roman"/>
          <w:color w:val="000000"/>
        </w:rPr>
        <w:t>offered in these policies.  Appropriate</w:t>
      </w:r>
      <w:r w:rsidR="000E2598">
        <w:rPr>
          <w:rFonts w:ascii="Times New Roman" w:hAnsi="Times New Roman"/>
          <w:color w:val="000000"/>
        </w:rPr>
        <w:t xml:space="preserve"> </w:t>
      </w:r>
      <w:r w:rsidR="008E45DD">
        <w:rPr>
          <w:rFonts w:ascii="Times New Roman" w:hAnsi="Times New Roman"/>
          <w:color w:val="000000"/>
        </w:rPr>
        <w:t xml:space="preserve">investigatory procedures </w:t>
      </w:r>
      <w:r w:rsidR="000E2598">
        <w:rPr>
          <w:rFonts w:ascii="Times New Roman" w:hAnsi="Times New Roman"/>
          <w:color w:val="000000"/>
        </w:rPr>
        <w:t xml:space="preserve">will be </w:t>
      </w:r>
      <w:r w:rsidR="008E45DD">
        <w:rPr>
          <w:rFonts w:ascii="Times New Roman" w:hAnsi="Times New Roman"/>
          <w:color w:val="000000"/>
        </w:rPr>
        <w:t>utilized in situations where a formal in</w:t>
      </w:r>
      <w:r w:rsidR="000E2598">
        <w:rPr>
          <w:rFonts w:ascii="Times New Roman" w:hAnsi="Times New Roman"/>
          <w:color w:val="000000"/>
        </w:rPr>
        <w:t>vestigation is deemed necessary.  A</w:t>
      </w:r>
      <w:r w:rsidR="005C3604">
        <w:rPr>
          <w:rFonts w:ascii="Times New Roman" w:hAnsi="Times New Roman"/>
          <w:color w:val="000000"/>
        </w:rPr>
        <w:t>ll resolutions</w:t>
      </w:r>
      <w:r w:rsidR="000E2598">
        <w:rPr>
          <w:rFonts w:ascii="Times New Roman" w:hAnsi="Times New Roman"/>
          <w:color w:val="000000"/>
        </w:rPr>
        <w:t>, including but not limited to the imposition of discipline, shall be approved by the Dean or his designee and will comply with the procedures set forth in University policies</w:t>
      </w:r>
      <w:r w:rsidR="005C3604">
        <w:rPr>
          <w:rFonts w:ascii="Times New Roman" w:hAnsi="Times New Roman"/>
          <w:color w:val="000000"/>
        </w:rPr>
        <w:t xml:space="preserve"> </w:t>
      </w:r>
      <w:r w:rsidR="000E2598">
        <w:rPr>
          <w:rFonts w:ascii="Times New Roman" w:hAnsi="Times New Roman"/>
          <w:color w:val="000000"/>
        </w:rPr>
        <w:t xml:space="preserve">and/or applicable collective bargaining agreements.  </w:t>
      </w:r>
      <w:r w:rsidR="002C558F" w:rsidRPr="00E60502">
        <w:rPr>
          <w:rFonts w:ascii="Times New Roman" w:hAnsi="Times New Roman"/>
        </w:rPr>
        <w:t>Student complaints against fellow students are governed by the Student Rights, Responsibilities and Disciplinary</w:t>
      </w:r>
      <w:r w:rsidR="009F14B0">
        <w:rPr>
          <w:rFonts w:ascii="Times New Roman" w:hAnsi="Times New Roman"/>
        </w:rPr>
        <w:t xml:space="preserve"> Procedures P</w:t>
      </w:r>
      <w:r w:rsidR="002C558F" w:rsidRPr="00E60502">
        <w:rPr>
          <w:rFonts w:ascii="Times New Roman" w:hAnsi="Times New Roman"/>
        </w:rPr>
        <w:t>olicy.</w:t>
      </w:r>
    </w:p>
    <w:p w:rsidR="00BE3D4E" w:rsidRPr="00D302A0" w:rsidRDefault="0099431D" w:rsidP="00BE3D4E">
      <w:pPr>
        <w:widowControl/>
        <w:spacing w:before="100" w:beforeAutospacing="1" w:after="100" w:afterAutospacing="1"/>
        <w:rPr>
          <w:rFonts w:ascii="Times New Roman" w:hAnsi="Times New Roman"/>
          <w:snapToGrid/>
          <w:szCs w:val="24"/>
        </w:rPr>
      </w:pPr>
      <w:r>
        <w:rPr>
          <w:rFonts w:ascii="Times New Roman" w:hAnsi="Times New Roman"/>
          <w:snapToGrid/>
          <w:szCs w:val="24"/>
        </w:rPr>
        <w:t>Affiliate Sites</w:t>
      </w:r>
    </w:p>
    <w:p w:rsidR="0091059C" w:rsidRPr="00827F6D" w:rsidRDefault="00D11C9D" w:rsidP="00827F6D">
      <w:pPr>
        <w:widowControl/>
        <w:autoSpaceDE w:val="0"/>
        <w:autoSpaceDN w:val="0"/>
        <w:adjustRightInd w:val="0"/>
        <w:rPr>
          <w:rFonts w:ascii="Times New Roman" w:hAnsi="Times New Roman"/>
          <w:snapToGrid/>
          <w:color w:val="000000"/>
          <w:szCs w:val="24"/>
        </w:rPr>
      </w:pPr>
      <w:r>
        <w:rPr>
          <w:rFonts w:ascii="Times New Roman" w:hAnsi="Times New Roman"/>
          <w:snapToGrid/>
          <w:szCs w:val="24"/>
        </w:rPr>
        <w:t xml:space="preserve">For </w:t>
      </w:r>
      <w:r w:rsidR="0099431D">
        <w:rPr>
          <w:rFonts w:ascii="Times New Roman" w:hAnsi="Times New Roman"/>
          <w:snapToGrid/>
          <w:szCs w:val="24"/>
        </w:rPr>
        <w:t xml:space="preserve">faculty and </w:t>
      </w:r>
      <w:r>
        <w:rPr>
          <w:rFonts w:ascii="Times New Roman" w:hAnsi="Times New Roman"/>
          <w:snapToGrid/>
          <w:szCs w:val="24"/>
        </w:rPr>
        <w:t xml:space="preserve">staff at affiliate sites the Vice Dean will inform the </w:t>
      </w:r>
      <w:r w:rsidR="00402531">
        <w:rPr>
          <w:rFonts w:ascii="Times New Roman" w:hAnsi="Times New Roman"/>
          <w:snapToGrid/>
          <w:szCs w:val="24"/>
        </w:rPr>
        <w:t>A</w:t>
      </w:r>
      <w:r w:rsidR="00AF728A">
        <w:rPr>
          <w:rFonts w:ascii="Times New Roman" w:hAnsi="Times New Roman"/>
          <w:snapToGrid/>
          <w:szCs w:val="24"/>
        </w:rPr>
        <w:t xml:space="preserve">ssociate </w:t>
      </w:r>
      <w:r w:rsidR="00402531">
        <w:rPr>
          <w:rFonts w:ascii="Times New Roman" w:hAnsi="Times New Roman"/>
          <w:snapToGrid/>
          <w:szCs w:val="24"/>
        </w:rPr>
        <w:t>D</w:t>
      </w:r>
      <w:r w:rsidR="00AF728A">
        <w:rPr>
          <w:rFonts w:ascii="Times New Roman" w:hAnsi="Times New Roman"/>
          <w:snapToGrid/>
          <w:szCs w:val="24"/>
        </w:rPr>
        <w:t xml:space="preserve">ean or designated educational site director at the affiliated site </w:t>
      </w:r>
      <w:r w:rsidR="00827F6D">
        <w:rPr>
          <w:rFonts w:ascii="Times New Roman" w:hAnsi="Times New Roman"/>
        </w:rPr>
        <w:t>responsible for overseeing the training of New Jersey Medical School students</w:t>
      </w:r>
      <w:r>
        <w:rPr>
          <w:rFonts w:ascii="Times New Roman" w:hAnsi="Times New Roman"/>
        </w:rPr>
        <w:t xml:space="preserve"> </w:t>
      </w:r>
      <w:r w:rsidR="00827F6D">
        <w:rPr>
          <w:rFonts w:ascii="Times New Roman" w:hAnsi="Times New Roman"/>
        </w:rPr>
        <w:t>of any complaint that is brought and</w:t>
      </w:r>
      <w:r w:rsidR="005C3604">
        <w:rPr>
          <w:rFonts w:ascii="Times New Roman" w:hAnsi="Times New Roman"/>
        </w:rPr>
        <w:t xml:space="preserve"> </w:t>
      </w:r>
      <w:r>
        <w:rPr>
          <w:rFonts w:ascii="Times New Roman" w:hAnsi="Times New Roman"/>
        </w:rPr>
        <w:t xml:space="preserve">findings of </w:t>
      </w:r>
      <w:r w:rsidR="00827F6D">
        <w:rPr>
          <w:rFonts w:ascii="Times New Roman" w:hAnsi="Times New Roman"/>
        </w:rPr>
        <w:t>the initial inquiry.  F</w:t>
      </w:r>
      <w:r>
        <w:rPr>
          <w:rFonts w:ascii="Times New Roman" w:hAnsi="Times New Roman"/>
        </w:rPr>
        <w:t xml:space="preserve">ormal investigations </w:t>
      </w:r>
      <w:r w:rsidR="00827F6D">
        <w:rPr>
          <w:rFonts w:ascii="Times New Roman" w:hAnsi="Times New Roman"/>
        </w:rPr>
        <w:t xml:space="preserve">and resolutions of these matters involving faculty and staff </w:t>
      </w:r>
      <w:r>
        <w:rPr>
          <w:rFonts w:ascii="Times New Roman" w:hAnsi="Times New Roman"/>
        </w:rPr>
        <w:t>at affiliate sites will be determined by the appropriate administrators at those sites</w:t>
      </w:r>
      <w:r w:rsidR="00827F6D">
        <w:rPr>
          <w:rFonts w:ascii="Times New Roman" w:hAnsi="Times New Roman"/>
        </w:rPr>
        <w:t xml:space="preserve"> in keeping with their institutional policies</w:t>
      </w:r>
      <w:r>
        <w:rPr>
          <w:rFonts w:ascii="Times New Roman" w:hAnsi="Times New Roman"/>
        </w:rPr>
        <w:t xml:space="preserve">.   </w:t>
      </w:r>
    </w:p>
    <w:p w:rsidR="00E465DF" w:rsidRPr="00D163EA" w:rsidRDefault="00D163EA" w:rsidP="00D163EA">
      <w:pPr>
        <w:widowControl/>
        <w:spacing w:before="100" w:beforeAutospacing="1" w:after="100" w:afterAutospacing="1"/>
        <w:rPr>
          <w:rFonts w:ascii="Times New Roman" w:hAnsi="Times New Roman"/>
          <w:snapToGrid/>
          <w:szCs w:val="24"/>
        </w:rPr>
      </w:pPr>
      <w:r w:rsidRPr="00D163EA">
        <w:rPr>
          <w:rFonts w:ascii="Times New Roman" w:hAnsi="Times New Roman"/>
          <w:snapToGrid/>
          <w:szCs w:val="24"/>
        </w:rPr>
        <w:t>Procedures</w:t>
      </w:r>
    </w:p>
    <w:p w:rsidR="00D163EA" w:rsidRPr="00D163EA" w:rsidRDefault="00D163EA" w:rsidP="00D163EA">
      <w:pPr>
        <w:widowControl/>
        <w:numPr>
          <w:ilvl w:val="0"/>
          <w:numId w:val="6"/>
        </w:numPr>
        <w:spacing w:before="100" w:beforeAutospacing="1" w:after="100" w:afterAutospacing="1"/>
        <w:rPr>
          <w:rFonts w:ascii="Times New Roman" w:hAnsi="Times New Roman"/>
          <w:snapToGrid/>
          <w:szCs w:val="24"/>
        </w:rPr>
      </w:pPr>
      <w:r w:rsidRPr="00D163EA">
        <w:rPr>
          <w:rFonts w:ascii="Times New Roman" w:hAnsi="Times New Roman"/>
          <w:snapToGrid/>
          <w:szCs w:val="24"/>
        </w:rPr>
        <w:lastRenderedPageBreak/>
        <w:t xml:space="preserve">If the </w:t>
      </w:r>
      <w:r w:rsidR="006B051A">
        <w:rPr>
          <w:rFonts w:ascii="Times New Roman" w:hAnsi="Times New Roman"/>
          <w:snapToGrid/>
          <w:szCs w:val="24"/>
        </w:rPr>
        <w:t xml:space="preserve">Associate Dean for Student Affairs or the </w:t>
      </w:r>
      <w:r w:rsidRPr="00D163EA">
        <w:rPr>
          <w:rFonts w:ascii="Times New Roman" w:hAnsi="Times New Roman"/>
          <w:snapToGrid/>
          <w:szCs w:val="24"/>
        </w:rPr>
        <w:t>Vice Dean is the respondent or in any other way has a conflict of interest or the appearance of a conflict of interest, he or she is obligated to remove him or herself from</w:t>
      </w:r>
      <w:r w:rsidR="00E465DF">
        <w:rPr>
          <w:rFonts w:ascii="Times New Roman" w:hAnsi="Times New Roman"/>
          <w:snapToGrid/>
          <w:szCs w:val="24"/>
        </w:rPr>
        <w:t xml:space="preserve"> the case during any inquiry, </w:t>
      </w:r>
      <w:r w:rsidRPr="00D163EA">
        <w:rPr>
          <w:rFonts w:ascii="Times New Roman" w:hAnsi="Times New Roman"/>
          <w:snapToGrid/>
          <w:szCs w:val="24"/>
        </w:rPr>
        <w:t>investigation</w:t>
      </w:r>
      <w:r w:rsidR="00E465DF">
        <w:rPr>
          <w:rFonts w:ascii="Times New Roman" w:hAnsi="Times New Roman"/>
          <w:snapToGrid/>
          <w:szCs w:val="24"/>
        </w:rPr>
        <w:t>, or resolution</w:t>
      </w:r>
      <w:r w:rsidRPr="00D163EA">
        <w:rPr>
          <w:rFonts w:ascii="Times New Roman" w:hAnsi="Times New Roman"/>
          <w:snapToGrid/>
          <w:szCs w:val="24"/>
        </w:rPr>
        <w:t>, and the De</w:t>
      </w:r>
      <w:r w:rsidR="00F818DD">
        <w:rPr>
          <w:rFonts w:ascii="Times New Roman" w:hAnsi="Times New Roman"/>
          <w:snapToGrid/>
          <w:szCs w:val="24"/>
        </w:rPr>
        <w:t>an</w:t>
      </w:r>
      <w:r w:rsidRPr="00D163EA">
        <w:rPr>
          <w:rFonts w:ascii="Times New Roman" w:hAnsi="Times New Roman"/>
          <w:snapToGrid/>
          <w:szCs w:val="24"/>
        </w:rPr>
        <w:t xml:space="preserve"> shall appoint someone else to assume responsibility for </w:t>
      </w:r>
      <w:r w:rsidR="006B051A">
        <w:rPr>
          <w:rFonts w:ascii="Times New Roman" w:hAnsi="Times New Roman"/>
          <w:snapToGrid/>
          <w:szCs w:val="24"/>
        </w:rPr>
        <w:t xml:space="preserve">monitoring and </w:t>
      </w:r>
      <w:r w:rsidRPr="00D163EA">
        <w:rPr>
          <w:rFonts w:ascii="Times New Roman" w:hAnsi="Times New Roman"/>
          <w:snapToGrid/>
          <w:szCs w:val="24"/>
        </w:rPr>
        <w:t xml:space="preserve">carrying out these procedures. </w:t>
      </w:r>
    </w:p>
    <w:p w:rsidR="00D163EA" w:rsidRPr="00D163EA" w:rsidRDefault="00D163EA" w:rsidP="008C0E30">
      <w:pPr>
        <w:widowControl/>
        <w:numPr>
          <w:ilvl w:val="0"/>
          <w:numId w:val="6"/>
        </w:numPr>
        <w:spacing w:before="100" w:beforeAutospacing="1" w:after="100" w:afterAutospacing="1"/>
        <w:rPr>
          <w:rFonts w:ascii="Times New Roman" w:hAnsi="Times New Roman"/>
          <w:snapToGrid/>
          <w:szCs w:val="24"/>
        </w:rPr>
      </w:pPr>
      <w:r w:rsidRPr="00D163EA">
        <w:rPr>
          <w:rFonts w:ascii="Times New Roman" w:hAnsi="Times New Roman"/>
          <w:snapToGrid/>
          <w:szCs w:val="24"/>
        </w:rPr>
        <w:t xml:space="preserve">Complete records of all relevant documentation on cases treated under the provisions of this policy shall be preserved in the Office of the Vice Dean for at least ten years. </w:t>
      </w:r>
    </w:p>
    <w:p w:rsidR="00094632" w:rsidRPr="00094632" w:rsidRDefault="00D163EA" w:rsidP="00094632">
      <w:pPr>
        <w:widowControl/>
        <w:numPr>
          <w:ilvl w:val="0"/>
          <w:numId w:val="6"/>
        </w:numPr>
        <w:spacing w:before="100" w:beforeAutospacing="1" w:after="100" w:afterAutospacing="1"/>
        <w:rPr>
          <w:rFonts w:ascii="Times New Roman" w:hAnsi="Times New Roman"/>
          <w:snapToGrid/>
          <w:szCs w:val="24"/>
        </w:rPr>
      </w:pPr>
      <w:r w:rsidRPr="00D163EA">
        <w:rPr>
          <w:rFonts w:ascii="Times New Roman" w:hAnsi="Times New Roman"/>
          <w:snapToGrid/>
          <w:szCs w:val="24"/>
        </w:rPr>
        <w:t>Retaliation against any</w:t>
      </w:r>
      <w:r w:rsidR="000D2380">
        <w:rPr>
          <w:rFonts w:ascii="Times New Roman" w:hAnsi="Times New Roman"/>
          <w:snapToGrid/>
          <w:szCs w:val="24"/>
        </w:rPr>
        <w:t xml:space="preserve"> member of the school community </w:t>
      </w:r>
      <w:r w:rsidRPr="00D163EA">
        <w:rPr>
          <w:rFonts w:ascii="Times New Roman" w:hAnsi="Times New Roman"/>
          <w:snapToGrid/>
          <w:szCs w:val="24"/>
        </w:rPr>
        <w:t>who comes forw</w:t>
      </w:r>
      <w:r w:rsidR="000D2380">
        <w:rPr>
          <w:rFonts w:ascii="Times New Roman" w:hAnsi="Times New Roman"/>
          <w:snapToGrid/>
          <w:szCs w:val="24"/>
        </w:rPr>
        <w:t>ard with a complaint or concern</w:t>
      </w:r>
      <w:r w:rsidRPr="00D163EA">
        <w:rPr>
          <w:rFonts w:ascii="Times New Roman" w:hAnsi="Times New Roman"/>
          <w:snapToGrid/>
          <w:szCs w:val="24"/>
        </w:rPr>
        <w:t xml:space="preserve"> is prohibited. If an individual believes that he or she is being subjected to retaliation as a result of coming forward with a concern or a complaint, he or she should refer the matter to the Vice Dean</w:t>
      </w:r>
      <w:r w:rsidR="00094632">
        <w:rPr>
          <w:rFonts w:ascii="Times New Roman" w:hAnsi="Times New Roman"/>
          <w:snapToGrid/>
          <w:szCs w:val="24"/>
        </w:rPr>
        <w:t xml:space="preserve"> and/or the </w:t>
      </w:r>
      <w:r w:rsidR="00094632" w:rsidRPr="00094632">
        <w:rPr>
          <w:rFonts w:ascii="Times New Roman" w:hAnsi="Times New Roman"/>
          <w:szCs w:val="24"/>
        </w:rPr>
        <w:t>Ethics and Compliance Helpline</w:t>
      </w:r>
      <w:r w:rsidRPr="00D163EA">
        <w:rPr>
          <w:rFonts w:ascii="Times New Roman" w:hAnsi="Times New Roman"/>
          <w:snapToGrid/>
          <w:szCs w:val="24"/>
        </w:rPr>
        <w:t xml:space="preserve">. </w:t>
      </w:r>
    </w:p>
    <w:p w:rsidR="00094632" w:rsidRPr="00156244" w:rsidRDefault="00094632" w:rsidP="00EA4C85">
      <w:pPr>
        <w:widowControl/>
        <w:spacing w:before="100" w:beforeAutospacing="1" w:after="100" w:afterAutospacing="1"/>
        <w:rPr>
          <w:rFonts w:ascii="Times New Roman" w:hAnsi="Times New Roman"/>
          <w:szCs w:val="24"/>
        </w:rPr>
      </w:pPr>
      <w:r w:rsidRPr="00156244">
        <w:rPr>
          <w:rFonts w:ascii="Times New Roman" w:hAnsi="Times New Roman"/>
          <w:szCs w:val="24"/>
        </w:rPr>
        <w:t>False Complaints and Refusal to Cooperate:</w:t>
      </w:r>
    </w:p>
    <w:p w:rsidR="00094632" w:rsidRDefault="00094632" w:rsidP="00F83CB6">
      <w:pPr>
        <w:pStyle w:val="7Document"/>
        <w:ind w:left="0"/>
        <w:rPr>
          <w:sz w:val="24"/>
        </w:rPr>
      </w:pPr>
      <w:r w:rsidRPr="00156244">
        <w:rPr>
          <w:sz w:val="24"/>
        </w:rPr>
        <w:t>The intentional filing of a false complaint is a violation</w:t>
      </w:r>
      <w:r w:rsidR="005C3604">
        <w:rPr>
          <w:sz w:val="24"/>
        </w:rPr>
        <w:t xml:space="preserve"> of this </w:t>
      </w:r>
      <w:r w:rsidR="000E2598">
        <w:rPr>
          <w:sz w:val="24"/>
        </w:rPr>
        <w:t>and other University policies</w:t>
      </w:r>
      <w:r w:rsidR="005C3604">
        <w:rPr>
          <w:sz w:val="24"/>
        </w:rPr>
        <w:t xml:space="preserve"> and may subject </w:t>
      </w:r>
      <w:r w:rsidRPr="00156244">
        <w:rPr>
          <w:sz w:val="24"/>
        </w:rPr>
        <w:t xml:space="preserve">such person to discipline up to and including termination or, in the case of a student, dismissal from the School.  Refusal to cooperate with/or participate in an investigation is a violation of this policy and may subject such person to discipline, except for refusal to participate by victims of sexual </w:t>
      </w:r>
      <w:r w:rsidR="00467323">
        <w:rPr>
          <w:sz w:val="24"/>
        </w:rPr>
        <w:t>violence</w:t>
      </w:r>
      <w:r w:rsidRPr="00156244">
        <w:rPr>
          <w:sz w:val="24"/>
        </w:rPr>
        <w:t xml:space="preserve">.  Anyone who believes that he/she has been the subject of a false complaint may file a complaint with the </w:t>
      </w:r>
      <w:r>
        <w:rPr>
          <w:sz w:val="24"/>
        </w:rPr>
        <w:t xml:space="preserve">Vice Dean and/or the </w:t>
      </w:r>
      <w:r w:rsidRPr="00156244">
        <w:rPr>
          <w:sz w:val="24"/>
        </w:rPr>
        <w:t xml:space="preserve">Ethics and Compliance Helpline.  If evidence of an intentional false complaint has been found, appropriate disciplinary action will be </w:t>
      </w:r>
      <w:r w:rsidR="00467323">
        <w:rPr>
          <w:sz w:val="24"/>
        </w:rPr>
        <w:t>under</w:t>
      </w:r>
      <w:r w:rsidRPr="00156244">
        <w:rPr>
          <w:sz w:val="24"/>
        </w:rPr>
        <w:t>taken.</w:t>
      </w:r>
    </w:p>
    <w:p w:rsidR="00094632" w:rsidRPr="00156244" w:rsidRDefault="00094632" w:rsidP="00156244">
      <w:pPr>
        <w:pStyle w:val="7Document"/>
        <w:ind w:left="0"/>
        <w:rPr>
          <w:sz w:val="24"/>
        </w:rPr>
      </w:pPr>
    </w:p>
    <w:p w:rsidR="00094632" w:rsidRPr="00156244" w:rsidRDefault="00094632" w:rsidP="00F83CB6">
      <w:pPr>
        <w:pStyle w:val="7Document"/>
        <w:ind w:left="0"/>
        <w:outlineLvl w:val="0"/>
        <w:rPr>
          <w:sz w:val="24"/>
        </w:rPr>
      </w:pPr>
      <w:r w:rsidRPr="00156244">
        <w:rPr>
          <w:sz w:val="24"/>
        </w:rPr>
        <w:t>This provision is not intended to discourage complaints in those instances where an individual believes in good faith that discrimination, harassment and/or inappropriate conduct</w:t>
      </w:r>
      <w:r>
        <w:rPr>
          <w:sz w:val="24"/>
        </w:rPr>
        <w:t xml:space="preserve"> in the learning environment</w:t>
      </w:r>
      <w:r w:rsidRPr="00156244">
        <w:rPr>
          <w:sz w:val="24"/>
        </w:rPr>
        <w:t xml:space="preserve"> has occurred.</w:t>
      </w:r>
    </w:p>
    <w:p w:rsidR="00094632" w:rsidRPr="00094632" w:rsidRDefault="00094632" w:rsidP="00E432D8">
      <w:pPr>
        <w:widowControl/>
        <w:autoSpaceDE w:val="0"/>
        <w:autoSpaceDN w:val="0"/>
        <w:adjustRightInd w:val="0"/>
        <w:rPr>
          <w:rFonts w:ascii="Times New Roman" w:hAnsi="Times New Roman"/>
          <w:b/>
          <w:szCs w:val="24"/>
        </w:rPr>
      </w:pPr>
    </w:p>
    <w:p w:rsidR="00094632" w:rsidRDefault="00094632" w:rsidP="00E432D8">
      <w:pPr>
        <w:widowControl/>
        <w:autoSpaceDE w:val="0"/>
        <w:autoSpaceDN w:val="0"/>
        <w:adjustRightInd w:val="0"/>
        <w:rPr>
          <w:rFonts w:ascii="Times New Roman" w:hAnsi="Times New Roman"/>
          <w:b/>
          <w:szCs w:val="24"/>
        </w:rPr>
      </w:pPr>
    </w:p>
    <w:p w:rsidR="005D1864" w:rsidRPr="008B229C" w:rsidRDefault="00E432D8" w:rsidP="00E432D8">
      <w:pPr>
        <w:widowControl/>
        <w:autoSpaceDE w:val="0"/>
        <w:autoSpaceDN w:val="0"/>
        <w:adjustRightInd w:val="0"/>
        <w:rPr>
          <w:rFonts w:ascii="Times New Roman" w:hAnsi="Times New Roman"/>
          <w:b/>
          <w:snapToGrid/>
          <w:color w:val="000000"/>
          <w:szCs w:val="24"/>
        </w:rPr>
      </w:pPr>
      <w:r w:rsidRPr="008B229C">
        <w:rPr>
          <w:rFonts w:ascii="Times New Roman" w:hAnsi="Times New Roman"/>
          <w:b/>
          <w:szCs w:val="24"/>
        </w:rPr>
        <w:t xml:space="preserve">V. </w:t>
      </w:r>
      <w:r w:rsidRPr="008B229C">
        <w:rPr>
          <w:rFonts w:ascii="Times New Roman" w:hAnsi="Times New Roman"/>
          <w:b/>
          <w:snapToGrid/>
          <w:color w:val="000000"/>
          <w:szCs w:val="24"/>
        </w:rPr>
        <w:t>PLANS FOR MONITORING AND ASSESSMENT</w:t>
      </w:r>
    </w:p>
    <w:p w:rsidR="004A762D" w:rsidRPr="00D163EA" w:rsidRDefault="004A762D" w:rsidP="00E432D8">
      <w:pPr>
        <w:widowControl/>
        <w:autoSpaceDE w:val="0"/>
        <w:autoSpaceDN w:val="0"/>
        <w:adjustRightInd w:val="0"/>
        <w:rPr>
          <w:rFonts w:ascii="Times New Roman" w:hAnsi="Times New Roman"/>
          <w:snapToGrid/>
          <w:color w:val="000000"/>
          <w:szCs w:val="24"/>
        </w:rPr>
      </w:pPr>
    </w:p>
    <w:p w:rsidR="002D61AA" w:rsidRPr="00D163EA" w:rsidRDefault="00965790" w:rsidP="00AA1839">
      <w:pPr>
        <w:widowControl/>
        <w:autoSpaceDE w:val="0"/>
        <w:autoSpaceDN w:val="0"/>
        <w:adjustRightInd w:val="0"/>
        <w:rPr>
          <w:rFonts w:ascii="Times New Roman" w:hAnsi="Times New Roman"/>
          <w:szCs w:val="24"/>
        </w:rPr>
      </w:pPr>
      <w:r>
        <w:rPr>
          <w:rFonts w:ascii="Times New Roman" w:hAnsi="Times New Roman"/>
          <w:snapToGrid/>
          <w:color w:val="000000"/>
          <w:szCs w:val="24"/>
        </w:rPr>
        <w:t>As indicated</w:t>
      </w:r>
      <w:r w:rsidR="00E465DF">
        <w:rPr>
          <w:rFonts w:ascii="Times New Roman" w:hAnsi="Times New Roman"/>
          <w:snapToGrid/>
          <w:color w:val="000000"/>
          <w:szCs w:val="24"/>
        </w:rPr>
        <w:t xml:space="preserve"> above,</w:t>
      </w:r>
      <w:r>
        <w:rPr>
          <w:rFonts w:ascii="Times New Roman" w:hAnsi="Times New Roman"/>
          <w:snapToGrid/>
          <w:color w:val="000000"/>
          <w:szCs w:val="24"/>
        </w:rPr>
        <w:t xml:space="preserve"> t</w:t>
      </w:r>
      <w:r w:rsidR="005B6349">
        <w:rPr>
          <w:rFonts w:ascii="Times New Roman" w:hAnsi="Times New Roman"/>
          <w:snapToGrid/>
          <w:color w:val="000000"/>
          <w:szCs w:val="24"/>
        </w:rPr>
        <w:t xml:space="preserve">he Learning Environment Subcommittee of </w:t>
      </w:r>
      <w:r>
        <w:rPr>
          <w:rFonts w:ascii="Times New Roman" w:hAnsi="Times New Roman"/>
          <w:snapToGrid/>
          <w:color w:val="000000"/>
          <w:szCs w:val="24"/>
        </w:rPr>
        <w:t xml:space="preserve">the </w:t>
      </w:r>
      <w:r>
        <w:rPr>
          <w:rFonts w:ascii="Times New Roman" w:hAnsi="Times New Roman"/>
        </w:rPr>
        <w:t>Curriculum, Academic Programs and Policies Committee</w:t>
      </w:r>
      <w:r>
        <w:rPr>
          <w:rFonts w:ascii="Times New Roman" w:hAnsi="Times New Roman"/>
          <w:snapToGrid/>
          <w:color w:val="000000"/>
          <w:szCs w:val="24"/>
        </w:rPr>
        <w:t xml:space="preserve"> </w:t>
      </w:r>
      <w:r w:rsidR="00E14CBD">
        <w:rPr>
          <w:rFonts w:ascii="Times New Roman" w:hAnsi="Times New Roman"/>
          <w:snapToGrid/>
          <w:color w:val="000000"/>
          <w:szCs w:val="24"/>
        </w:rPr>
        <w:t xml:space="preserve">will monitor </w:t>
      </w:r>
      <w:r>
        <w:rPr>
          <w:rFonts w:ascii="Times New Roman" w:hAnsi="Times New Roman"/>
          <w:snapToGrid/>
          <w:color w:val="000000"/>
          <w:szCs w:val="24"/>
        </w:rPr>
        <w:t xml:space="preserve">positive and negative influences on the learning environment and make recommendations regarding corrective interventions.  </w:t>
      </w:r>
      <w:r w:rsidR="00AA1839">
        <w:rPr>
          <w:rFonts w:ascii="Times New Roman" w:hAnsi="Times New Roman"/>
          <w:snapToGrid/>
          <w:color w:val="000000"/>
          <w:szCs w:val="24"/>
        </w:rPr>
        <w:t xml:space="preserve">These recommendations are considered by the </w:t>
      </w:r>
      <w:r w:rsidR="00AA1839">
        <w:rPr>
          <w:rFonts w:ascii="Times New Roman" w:hAnsi="Times New Roman"/>
        </w:rPr>
        <w:t>Curriculum, Academic Programs and Policies Committee</w:t>
      </w:r>
      <w:r w:rsidR="00AA1839" w:rsidRPr="00D163EA">
        <w:rPr>
          <w:rFonts w:ascii="Times New Roman" w:hAnsi="Times New Roman"/>
          <w:snapToGrid/>
          <w:color w:val="000000"/>
          <w:szCs w:val="24"/>
        </w:rPr>
        <w:t xml:space="preserve"> </w:t>
      </w:r>
      <w:r w:rsidR="00AA1839">
        <w:rPr>
          <w:rFonts w:ascii="Times New Roman" w:hAnsi="Times New Roman"/>
          <w:snapToGrid/>
          <w:color w:val="000000"/>
          <w:szCs w:val="24"/>
        </w:rPr>
        <w:t xml:space="preserve">and voted on and then are presented to the Faculty Council and Dean for consideration.  </w:t>
      </w:r>
      <w:r w:rsidR="00E432D8" w:rsidRPr="00D163EA">
        <w:rPr>
          <w:rFonts w:ascii="Times New Roman" w:hAnsi="Times New Roman"/>
          <w:snapToGrid/>
          <w:color w:val="000000"/>
          <w:szCs w:val="24"/>
        </w:rPr>
        <w:t xml:space="preserve">A </w:t>
      </w:r>
      <w:r w:rsidR="00194255">
        <w:rPr>
          <w:rFonts w:ascii="Times New Roman" w:hAnsi="Times New Roman"/>
          <w:snapToGrid/>
          <w:color w:val="000000"/>
          <w:szCs w:val="24"/>
        </w:rPr>
        <w:t xml:space="preserve">separate </w:t>
      </w:r>
      <w:r w:rsidR="005B6349">
        <w:rPr>
          <w:rFonts w:ascii="Times New Roman" w:hAnsi="Times New Roman"/>
          <w:snapToGrid/>
          <w:color w:val="000000"/>
          <w:szCs w:val="24"/>
        </w:rPr>
        <w:t xml:space="preserve">quarterly report </w:t>
      </w:r>
      <w:r w:rsidR="00757D62">
        <w:rPr>
          <w:rFonts w:ascii="Times New Roman" w:hAnsi="Times New Roman"/>
          <w:snapToGrid/>
          <w:color w:val="000000"/>
          <w:szCs w:val="24"/>
        </w:rPr>
        <w:t xml:space="preserve">will </w:t>
      </w:r>
      <w:r w:rsidR="00194255">
        <w:rPr>
          <w:rFonts w:ascii="Times New Roman" w:hAnsi="Times New Roman"/>
          <w:snapToGrid/>
          <w:color w:val="000000"/>
          <w:szCs w:val="24"/>
        </w:rPr>
        <w:t xml:space="preserve">also </w:t>
      </w:r>
      <w:r w:rsidR="00757D62">
        <w:rPr>
          <w:rFonts w:ascii="Times New Roman" w:hAnsi="Times New Roman"/>
          <w:snapToGrid/>
          <w:color w:val="000000"/>
          <w:szCs w:val="24"/>
        </w:rPr>
        <w:t xml:space="preserve">be </w:t>
      </w:r>
      <w:r w:rsidR="00E432D8" w:rsidRPr="00D163EA">
        <w:rPr>
          <w:rFonts w:ascii="Times New Roman" w:hAnsi="Times New Roman"/>
          <w:snapToGrid/>
          <w:color w:val="000000"/>
          <w:szCs w:val="24"/>
        </w:rPr>
        <w:t>p</w:t>
      </w:r>
      <w:r w:rsidR="000B0DBC" w:rsidRPr="00D163EA">
        <w:rPr>
          <w:rFonts w:ascii="Times New Roman" w:hAnsi="Times New Roman"/>
          <w:snapToGrid/>
          <w:color w:val="000000"/>
          <w:szCs w:val="24"/>
        </w:rPr>
        <w:t xml:space="preserve">rovided </w:t>
      </w:r>
      <w:r w:rsidR="00F818DD">
        <w:rPr>
          <w:rFonts w:ascii="Times New Roman" w:hAnsi="Times New Roman"/>
          <w:snapToGrid/>
          <w:color w:val="000000"/>
          <w:szCs w:val="24"/>
        </w:rPr>
        <w:t xml:space="preserve">by the Vice Dean </w:t>
      </w:r>
      <w:r w:rsidR="000B0DBC" w:rsidRPr="00D163EA">
        <w:rPr>
          <w:rFonts w:ascii="Times New Roman" w:hAnsi="Times New Roman"/>
          <w:snapToGrid/>
          <w:color w:val="000000"/>
          <w:szCs w:val="24"/>
        </w:rPr>
        <w:t>to the Faculty Council and Dean</w:t>
      </w:r>
      <w:r w:rsidR="005B6349">
        <w:rPr>
          <w:rFonts w:ascii="Times New Roman" w:hAnsi="Times New Roman"/>
          <w:snapToGrid/>
          <w:color w:val="000000"/>
          <w:szCs w:val="24"/>
        </w:rPr>
        <w:t xml:space="preserve"> </w:t>
      </w:r>
      <w:r w:rsidR="00E432D8" w:rsidRPr="00D163EA">
        <w:rPr>
          <w:rFonts w:ascii="Times New Roman" w:hAnsi="Times New Roman"/>
          <w:snapToGrid/>
          <w:color w:val="000000"/>
          <w:szCs w:val="24"/>
        </w:rPr>
        <w:t>regardin</w:t>
      </w:r>
      <w:r w:rsidR="004A762D" w:rsidRPr="00D163EA">
        <w:rPr>
          <w:rFonts w:ascii="Times New Roman" w:hAnsi="Times New Roman"/>
          <w:snapToGrid/>
          <w:color w:val="000000"/>
          <w:szCs w:val="24"/>
        </w:rPr>
        <w:t xml:space="preserve">g </w:t>
      </w:r>
      <w:r w:rsidR="00C930E8">
        <w:rPr>
          <w:rFonts w:ascii="Times New Roman" w:hAnsi="Times New Roman"/>
          <w:snapToGrid/>
          <w:color w:val="000000"/>
          <w:szCs w:val="24"/>
        </w:rPr>
        <w:t>incidents of mis</w:t>
      </w:r>
      <w:r w:rsidR="00AA1839">
        <w:rPr>
          <w:rFonts w:ascii="Times New Roman" w:hAnsi="Times New Roman"/>
          <w:snapToGrid/>
          <w:color w:val="000000"/>
          <w:szCs w:val="24"/>
        </w:rPr>
        <w:t xml:space="preserve">treatment or problems in the learning environment that are reported via the formal channels delineated above.  </w:t>
      </w:r>
    </w:p>
    <w:p w:rsidR="002D61AA" w:rsidRPr="00D163EA" w:rsidRDefault="002D61AA" w:rsidP="00E432D8">
      <w:pPr>
        <w:rPr>
          <w:rFonts w:ascii="Times New Roman" w:hAnsi="Times New Roman"/>
          <w:szCs w:val="24"/>
        </w:rPr>
      </w:pPr>
    </w:p>
    <w:sectPr w:rsidR="002D61AA" w:rsidRPr="00D163EA" w:rsidSect="00BB3C62">
      <w:footerReference w:type="even"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6E" w:rsidRDefault="0047266E" w:rsidP="00FA08B3">
      <w:r>
        <w:separator/>
      </w:r>
    </w:p>
  </w:endnote>
  <w:endnote w:type="continuationSeparator" w:id="0">
    <w:p w:rsidR="0047266E" w:rsidRDefault="0047266E" w:rsidP="00FA0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A6" w:rsidRDefault="007A6908" w:rsidP="00E53063">
    <w:pPr>
      <w:pStyle w:val="Footer"/>
      <w:framePr w:wrap="around" w:vAnchor="text" w:hAnchor="margin" w:xAlign="right" w:y="1"/>
      <w:rPr>
        <w:rStyle w:val="PageNumber"/>
      </w:rPr>
    </w:pPr>
    <w:r>
      <w:rPr>
        <w:rStyle w:val="PageNumber"/>
      </w:rPr>
      <w:fldChar w:fldCharType="begin"/>
    </w:r>
    <w:r w:rsidR="004E01A6">
      <w:rPr>
        <w:rStyle w:val="PageNumber"/>
      </w:rPr>
      <w:instrText xml:space="preserve">PAGE  </w:instrText>
    </w:r>
    <w:r>
      <w:rPr>
        <w:rStyle w:val="PageNumber"/>
      </w:rPr>
      <w:fldChar w:fldCharType="end"/>
    </w:r>
  </w:p>
  <w:p w:rsidR="004E01A6" w:rsidRDefault="004E01A6" w:rsidP="00D833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A6" w:rsidRDefault="007A6908" w:rsidP="00E53063">
    <w:pPr>
      <w:pStyle w:val="Footer"/>
      <w:framePr w:wrap="around" w:vAnchor="text" w:hAnchor="margin" w:xAlign="right" w:y="1"/>
      <w:rPr>
        <w:rStyle w:val="PageNumber"/>
      </w:rPr>
    </w:pPr>
    <w:r>
      <w:rPr>
        <w:rStyle w:val="PageNumber"/>
      </w:rPr>
      <w:fldChar w:fldCharType="begin"/>
    </w:r>
    <w:r w:rsidR="004E01A6">
      <w:rPr>
        <w:rStyle w:val="PageNumber"/>
      </w:rPr>
      <w:instrText xml:space="preserve">PAGE  </w:instrText>
    </w:r>
    <w:r>
      <w:rPr>
        <w:rStyle w:val="PageNumber"/>
      </w:rPr>
      <w:fldChar w:fldCharType="separate"/>
    </w:r>
    <w:r w:rsidR="003F7559">
      <w:rPr>
        <w:rStyle w:val="PageNumber"/>
        <w:noProof/>
      </w:rPr>
      <w:t>2</w:t>
    </w:r>
    <w:r>
      <w:rPr>
        <w:rStyle w:val="PageNumber"/>
      </w:rPr>
      <w:fldChar w:fldCharType="end"/>
    </w:r>
  </w:p>
  <w:p w:rsidR="004E01A6" w:rsidRDefault="004E01A6" w:rsidP="00D833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6E" w:rsidRDefault="0047266E" w:rsidP="00FA08B3">
      <w:r>
        <w:separator/>
      </w:r>
    </w:p>
  </w:footnote>
  <w:footnote w:type="continuationSeparator" w:id="0">
    <w:p w:rsidR="0047266E" w:rsidRDefault="0047266E" w:rsidP="00FA0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7559">
    <w:pPr>
      <w:pStyle w:val="Header"/>
      <w:jc w:val="center"/>
    </w:pPr>
    <w:r>
      <w:rPr>
        <w:noProof/>
      </w:rPr>
      <w:drawing>
        <wp:inline distT="0" distB="0" distL="0" distR="0">
          <wp:extent cx="1933575" cy="5619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35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FCA"/>
    <w:multiLevelType w:val="multilevel"/>
    <w:tmpl w:val="60A651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B036F"/>
    <w:multiLevelType w:val="multilevel"/>
    <w:tmpl w:val="BA4C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2549CD"/>
    <w:multiLevelType w:val="hybridMultilevel"/>
    <w:tmpl w:val="160E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54735"/>
    <w:multiLevelType w:val="hybridMultilevel"/>
    <w:tmpl w:val="6CFC7420"/>
    <w:lvl w:ilvl="0" w:tplc="0DA845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7F3FC4"/>
    <w:multiLevelType w:val="hybridMultilevel"/>
    <w:tmpl w:val="0320365E"/>
    <w:lvl w:ilvl="0" w:tplc="A650C5E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D60892"/>
    <w:multiLevelType w:val="hybridMultilevel"/>
    <w:tmpl w:val="C2DCFE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7704B"/>
    <w:multiLevelType w:val="hybridMultilevel"/>
    <w:tmpl w:val="4A82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B39C4"/>
    <w:multiLevelType w:val="hybridMultilevel"/>
    <w:tmpl w:val="0320365E"/>
    <w:lvl w:ilvl="0" w:tplc="A650C5E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DD6288"/>
    <w:multiLevelType w:val="hybridMultilevel"/>
    <w:tmpl w:val="719833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20FE6"/>
    <w:multiLevelType w:val="hybridMultilevel"/>
    <w:tmpl w:val="5B14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12D68"/>
    <w:multiLevelType w:val="hybridMultilevel"/>
    <w:tmpl w:val="A07AF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F0384"/>
    <w:multiLevelType w:val="multilevel"/>
    <w:tmpl w:val="09F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8028B3"/>
    <w:multiLevelType w:val="multilevel"/>
    <w:tmpl w:val="1F2400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0D658D"/>
    <w:multiLevelType w:val="multilevel"/>
    <w:tmpl w:val="60A651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510AB2"/>
    <w:multiLevelType w:val="multilevel"/>
    <w:tmpl w:val="E7DC8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66138E"/>
    <w:multiLevelType w:val="multilevel"/>
    <w:tmpl w:val="A1E0AB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0"/>
  </w:num>
  <w:num w:numId="4">
    <w:abstractNumId w:val="11"/>
  </w:num>
  <w:num w:numId="5">
    <w:abstractNumId w:val="15"/>
  </w:num>
  <w:num w:numId="6">
    <w:abstractNumId w:val="14"/>
  </w:num>
  <w:num w:numId="7">
    <w:abstractNumId w:val="6"/>
  </w:num>
  <w:num w:numId="8">
    <w:abstractNumId w:val="13"/>
  </w:num>
  <w:num w:numId="9">
    <w:abstractNumId w:val="10"/>
  </w:num>
  <w:num w:numId="10">
    <w:abstractNumId w:val="5"/>
  </w:num>
  <w:num w:numId="11">
    <w:abstractNumId w:val="4"/>
  </w:num>
  <w:num w:numId="12">
    <w:abstractNumId w:val="2"/>
  </w:num>
  <w:num w:numId="13">
    <w:abstractNumId w:val="9"/>
  </w:num>
  <w:num w:numId="14">
    <w:abstractNumId w:val="7"/>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E230D6"/>
    <w:rsid w:val="00032B47"/>
    <w:rsid w:val="0005094F"/>
    <w:rsid w:val="00053AC4"/>
    <w:rsid w:val="00056B5C"/>
    <w:rsid w:val="00093D04"/>
    <w:rsid w:val="00094632"/>
    <w:rsid w:val="000B0DBC"/>
    <w:rsid w:val="000B4AA8"/>
    <w:rsid w:val="000C3303"/>
    <w:rsid w:val="000C5EB0"/>
    <w:rsid w:val="000D2380"/>
    <w:rsid w:val="000E2598"/>
    <w:rsid w:val="001048B2"/>
    <w:rsid w:val="00125537"/>
    <w:rsid w:val="00156244"/>
    <w:rsid w:val="001607BE"/>
    <w:rsid w:val="00194255"/>
    <w:rsid w:val="00197200"/>
    <w:rsid w:val="001D4F9D"/>
    <w:rsid w:val="001E7501"/>
    <w:rsid w:val="00217AD6"/>
    <w:rsid w:val="00222C40"/>
    <w:rsid w:val="002364EF"/>
    <w:rsid w:val="00243ECF"/>
    <w:rsid w:val="00276550"/>
    <w:rsid w:val="00290DA3"/>
    <w:rsid w:val="002C558F"/>
    <w:rsid w:val="002D61AA"/>
    <w:rsid w:val="00317124"/>
    <w:rsid w:val="003864E0"/>
    <w:rsid w:val="003A6A1B"/>
    <w:rsid w:val="003C77A4"/>
    <w:rsid w:val="003F7559"/>
    <w:rsid w:val="00402531"/>
    <w:rsid w:val="0044565B"/>
    <w:rsid w:val="00467323"/>
    <w:rsid w:val="0047266E"/>
    <w:rsid w:val="004A5EF9"/>
    <w:rsid w:val="004A6DBA"/>
    <w:rsid w:val="004A762D"/>
    <w:rsid w:val="004E01A6"/>
    <w:rsid w:val="004E4284"/>
    <w:rsid w:val="005021AF"/>
    <w:rsid w:val="00536ED7"/>
    <w:rsid w:val="0057417C"/>
    <w:rsid w:val="00574D8F"/>
    <w:rsid w:val="0059376A"/>
    <w:rsid w:val="00597BA7"/>
    <w:rsid w:val="00597E2C"/>
    <w:rsid w:val="005A25AE"/>
    <w:rsid w:val="005B6349"/>
    <w:rsid w:val="005C14D3"/>
    <w:rsid w:val="005C1711"/>
    <w:rsid w:val="005C3604"/>
    <w:rsid w:val="005D1864"/>
    <w:rsid w:val="005E47DC"/>
    <w:rsid w:val="00610AFC"/>
    <w:rsid w:val="0064470C"/>
    <w:rsid w:val="00696BCD"/>
    <w:rsid w:val="006B051A"/>
    <w:rsid w:val="006B6D7C"/>
    <w:rsid w:val="006D45E3"/>
    <w:rsid w:val="006E50E1"/>
    <w:rsid w:val="006F0DDE"/>
    <w:rsid w:val="0073007E"/>
    <w:rsid w:val="00745DFF"/>
    <w:rsid w:val="00757D62"/>
    <w:rsid w:val="00765C1E"/>
    <w:rsid w:val="00793113"/>
    <w:rsid w:val="007A6908"/>
    <w:rsid w:val="007C6E89"/>
    <w:rsid w:val="007D2B39"/>
    <w:rsid w:val="008051E6"/>
    <w:rsid w:val="00823CCE"/>
    <w:rsid w:val="00827F6D"/>
    <w:rsid w:val="008670E6"/>
    <w:rsid w:val="00880D23"/>
    <w:rsid w:val="008B229C"/>
    <w:rsid w:val="008B4B1D"/>
    <w:rsid w:val="008C0E30"/>
    <w:rsid w:val="008E45DD"/>
    <w:rsid w:val="008F1E0E"/>
    <w:rsid w:val="008F644E"/>
    <w:rsid w:val="0091059C"/>
    <w:rsid w:val="009251C6"/>
    <w:rsid w:val="00965790"/>
    <w:rsid w:val="0099431D"/>
    <w:rsid w:val="009B088B"/>
    <w:rsid w:val="009E3500"/>
    <w:rsid w:val="009E3E98"/>
    <w:rsid w:val="009F14B0"/>
    <w:rsid w:val="00A0209E"/>
    <w:rsid w:val="00A16AC3"/>
    <w:rsid w:val="00A64906"/>
    <w:rsid w:val="00A7664D"/>
    <w:rsid w:val="00A90832"/>
    <w:rsid w:val="00A92580"/>
    <w:rsid w:val="00AA1839"/>
    <w:rsid w:val="00AB0775"/>
    <w:rsid w:val="00AF08A7"/>
    <w:rsid w:val="00AF728A"/>
    <w:rsid w:val="00B278C6"/>
    <w:rsid w:val="00B31CEC"/>
    <w:rsid w:val="00B43C3F"/>
    <w:rsid w:val="00B726E2"/>
    <w:rsid w:val="00B73A20"/>
    <w:rsid w:val="00B771FE"/>
    <w:rsid w:val="00B80C00"/>
    <w:rsid w:val="00BB3C62"/>
    <w:rsid w:val="00BC1A84"/>
    <w:rsid w:val="00BC47BB"/>
    <w:rsid w:val="00BD4533"/>
    <w:rsid w:val="00BE35E7"/>
    <w:rsid w:val="00BE3D4E"/>
    <w:rsid w:val="00BF772D"/>
    <w:rsid w:val="00C1742B"/>
    <w:rsid w:val="00C31872"/>
    <w:rsid w:val="00C63716"/>
    <w:rsid w:val="00C83132"/>
    <w:rsid w:val="00C930E8"/>
    <w:rsid w:val="00CA4B84"/>
    <w:rsid w:val="00CB4808"/>
    <w:rsid w:val="00CC01FC"/>
    <w:rsid w:val="00CD3912"/>
    <w:rsid w:val="00CF4E83"/>
    <w:rsid w:val="00D11C9D"/>
    <w:rsid w:val="00D163EA"/>
    <w:rsid w:val="00D24A81"/>
    <w:rsid w:val="00D302A0"/>
    <w:rsid w:val="00D5209A"/>
    <w:rsid w:val="00D52ED8"/>
    <w:rsid w:val="00D6361B"/>
    <w:rsid w:val="00D833DC"/>
    <w:rsid w:val="00DF6852"/>
    <w:rsid w:val="00DF7A09"/>
    <w:rsid w:val="00DF7CEA"/>
    <w:rsid w:val="00E10D2F"/>
    <w:rsid w:val="00E141A5"/>
    <w:rsid w:val="00E14CBD"/>
    <w:rsid w:val="00E21C75"/>
    <w:rsid w:val="00E2276F"/>
    <w:rsid w:val="00E230D6"/>
    <w:rsid w:val="00E2573F"/>
    <w:rsid w:val="00E432D8"/>
    <w:rsid w:val="00E465DF"/>
    <w:rsid w:val="00E53063"/>
    <w:rsid w:val="00E60502"/>
    <w:rsid w:val="00E742DF"/>
    <w:rsid w:val="00E97E14"/>
    <w:rsid w:val="00EA4C85"/>
    <w:rsid w:val="00EE25E7"/>
    <w:rsid w:val="00F02C97"/>
    <w:rsid w:val="00F26754"/>
    <w:rsid w:val="00F30696"/>
    <w:rsid w:val="00F554F5"/>
    <w:rsid w:val="00F72996"/>
    <w:rsid w:val="00F818DD"/>
    <w:rsid w:val="00F82CB1"/>
    <w:rsid w:val="00F83CB6"/>
    <w:rsid w:val="00FA03DE"/>
    <w:rsid w:val="00FA08B3"/>
    <w:rsid w:val="00FA6AF1"/>
    <w:rsid w:val="00FC0DF1"/>
    <w:rsid w:val="00FC616D"/>
    <w:rsid w:val="00FE1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230D6"/>
    <w:pPr>
      <w:widowControl w:val="0"/>
    </w:pPr>
    <w:rPr>
      <w:rFonts w:ascii="Courier" w:hAnsi="Courier"/>
      <w:snapToGrid w:val="0"/>
      <w:sz w:val="24"/>
    </w:rPr>
  </w:style>
  <w:style w:type="paragraph" w:styleId="Heading2">
    <w:name w:val="heading 2"/>
    <w:basedOn w:val="Normal"/>
    <w:link w:val="Heading2Char"/>
    <w:uiPriority w:val="9"/>
    <w:qFormat/>
    <w:rsid w:val="00F72996"/>
    <w:pPr>
      <w:widowControl/>
      <w:spacing w:before="100" w:beforeAutospacing="1" w:after="100" w:afterAutospacing="1"/>
      <w:outlineLvl w:val="1"/>
    </w:pPr>
    <w:rPr>
      <w:rFonts w:ascii="Helvetica" w:hAnsi="Helvetica"/>
      <w:b/>
      <w:bCs/>
      <w:caps/>
      <w:snapToGrid/>
      <w:color w:val="0000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72996"/>
    <w:rPr>
      <w:rFonts w:ascii="Helvetica" w:hAnsi="Helvetica" w:cs="Helvetica"/>
      <w:b/>
      <w:bCs/>
      <w:caps/>
      <w:color w:val="000066"/>
      <w:sz w:val="36"/>
      <w:szCs w:val="36"/>
    </w:rPr>
  </w:style>
  <w:style w:type="character" w:styleId="Hyperlink">
    <w:name w:val="Hyperlink"/>
    <w:uiPriority w:val="99"/>
    <w:unhideWhenUsed/>
    <w:rsid w:val="00F72996"/>
    <w:rPr>
      <w:rFonts w:ascii="Helvetica" w:hAnsi="Helvetica" w:cs="Helvetica" w:hint="default"/>
      <w:strike w:val="0"/>
      <w:dstrike w:val="0"/>
      <w:color w:val="000099"/>
      <w:u w:val="none"/>
      <w:effect w:val="none"/>
    </w:rPr>
  </w:style>
  <w:style w:type="paragraph" w:styleId="NormalWeb">
    <w:name w:val="Normal (Web)"/>
    <w:basedOn w:val="Normal"/>
    <w:uiPriority w:val="99"/>
    <w:unhideWhenUsed/>
    <w:rsid w:val="00F72996"/>
    <w:pPr>
      <w:widowControl/>
      <w:spacing w:before="100" w:beforeAutospacing="1" w:after="100" w:afterAutospacing="1"/>
    </w:pPr>
    <w:rPr>
      <w:rFonts w:ascii="Helvetica" w:hAnsi="Helvetica" w:cs="Helvetica"/>
      <w:snapToGrid/>
      <w:szCs w:val="24"/>
    </w:rPr>
  </w:style>
  <w:style w:type="character" w:styleId="Emphasis">
    <w:name w:val="Emphasis"/>
    <w:uiPriority w:val="20"/>
    <w:qFormat/>
    <w:rsid w:val="00F72996"/>
    <w:rPr>
      <w:i/>
      <w:iCs/>
    </w:rPr>
  </w:style>
  <w:style w:type="paragraph" w:customStyle="1" w:styleId="Default">
    <w:name w:val="Default"/>
    <w:rsid w:val="0019720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97200"/>
    <w:rPr>
      <w:rFonts w:ascii="Tahoma" w:hAnsi="Tahoma"/>
      <w:snapToGrid/>
      <w:sz w:val="16"/>
      <w:szCs w:val="16"/>
    </w:rPr>
  </w:style>
  <w:style w:type="character" w:customStyle="1" w:styleId="BalloonTextChar">
    <w:name w:val="Balloon Text Char"/>
    <w:link w:val="BalloonText"/>
    <w:uiPriority w:val="99"/>
    <w:semiHidden/>
    <w:rsid w:val="00197200"/>
    <w:rPr>
      <w:rFonts w:ascii="Tahoma" w:hAnsi="Tahoma" w:cs="Tahoma"/>
      <w:snapToGrid/>
      <w:sz w:val="16"/>
      <w:szCs w:val="16"/>
    </w:rPr>
  </w:style>
  <w:style w:type="paragraph" w:customStyle="1" w:styleId="ColorfulList-Accent11">
    <w:name w:val="Colorful List - Accent 11"/>
    <w:basedOn w:val="Normal"/>
    <w:uiPriority w:val="34"/>
    <w:qFormat/>
    <w:rsid w:val="00765C1E"/>
    <w:pPr>
      <w:ind w:left="720"/>
      <w:contextualSpacing/>
    </w:pPr>
  </w:style>
  <w:style w:type="character" w:styleId="Strong">
    <w:name w:val="Strong"/>
    <w:uiPriority w:val="22"/>
    <w:qFormat/>
    <w:rsid w:val="00765C1E"/>
    <w:rPr>
      <w:b/>
      <w:bCs/>
    </w:rPr>
  </w:style>
  <w:style w:type="paragraph" w:customStyle="1" w:styleId="7Document">
    <w:name w:val="7Document"/>
    <w:rsid w:val="00094632"/>
    <w:pPr>
      <w:widowControl w:val="0"/>
      <w:autoSpaceDE w:val="0"/>
      <w:autoSpaceDN w:val="0"/>
      <w:ind w:left="1440"/>
      <w:jc w:val="both"/>
    </w:pPr>
    <w:rPr>
      <w:szCs w:val="24"/>
    </w:rPr>
  </w:style>
  <w:style w:type="paragraph" w:styleId="Header">
    <w:name w:val="header"/>
    <w:basedOn w:val="Normal"/>
    <w:link w:val="HeaderChar"/>
    <w:uiPriority w:val="99"/>
    <w:unhideWhenUsed/>
    <w:rsid w:val="00FA08B3"/>
    <w:pPr>
      <w:tabs>
        <w:tab w:val="center" w:pos="4680"/>
        <w:tab w:val="right" w:pos="9360"/>
      </w:tabs>
    </w:pPr>
    <w:rPr>
      <w:snapToGrid/>
    </w:rPr>
  </w:style>
  <w:style w:type="character" w:customStyle="1" w:styleId="HeaderChar">
    <w:name w:val="Header Char"/>
    <w:link w:val="Header"/>
    <w:uiPriority w:val="99"/>
    <w:rsid w:val="00FA08B3"/>
    <w:rPr>
      <w:rFonts w:ascii="Courier" w:hAnsi="Courier"/>
      <w:snapToGrid/>
      <w:sz w:val="24"/>
    </w:rPr>
  </w:style>
  <w:style w:type="paragraph" w:styleId="Footer">
    <w:name w:val="footer"/>
    <w:basedOn w:val="Normal"/>
    <w:link w:val="FooterChar"/>
    <w:uiPriority w:val="99"/>
    <w:unhideWhenUsed/>
    <w:rsid w:val="00FA08B3"/>
    <w:pPr>
      <w:tabs>
        <w:tab w:val="center" w:pos="4680"/>
        <w:tab w:val="right" w:pos="9360"/>
      </w:tabs>
    </w:pPr>
    <w:rPr>
      <w:snapToGrid/>
    </w:rPr>
  </w:style>
  <w:style w:type="character" w:customStyle="1" w:styleId="FooterChar">
    <w:name w:val="Footer Char"/>
    <w:link w:val="Footer"/>
    <w:uiPriority w:val="99"/>
    <w:rsid w:val="00FA08B3"/>
    <w:rPr>
      <w:rFonts w:ascii="Courier" w:hAnsi="Courier"/>
      <w:snapToGrid/>
      <w:sz w:val="24"/>
    </w:rPr>
  </w:style>
  <w:style w:type="character" w:styleId="CommentReference">
    <w:name w:val="annotation reference"/>
    <w:uiPriority w:val="99"/>
    <w:semiHidden/>
    <w:unhideWhenUsed/>
    <w:rsid w:val="00B80C00"/>
    <w:rPr>
      <w:sz w:val="18"/>
      <w:szCs w:val="18"/>
    </w:rPr>
  </w:style>
  <w:style w:type="paragraph" w:styleId="CommentText">
    <w:name w:val="annotation text"/>
    <w:basedOn w:val="Normal"/>
    <w:link w:val="CommentTextChar"/>
    <w:uiPriority w:val="99"/>
    <w:semiHidden/>
    <w:unhideWhenUsed/>
    <w:rsid w:val="00B80C00"/>
    <w:rPr>
      <w:snapToGrid/>
      <w:szCs w:val="24"/>
    </w:rPr>
  </w:style>
  <w:style w:type="character" w:customStyle="1" w:styleId="CommentTextChar">
    <w:name w:val="Comment Text Char"/>
    <w:link w:val="CommentText"/>
    <w:uiPriority w:val="99"/>
    <w:semiHidden/>
    <w:rsid w:val="00B80C00"/>
    <w:rPr>
      <w:rFonts w:ascii="Courier" w:hAnsi="Courier"/>
      <w:snapToGrid/>
      <w:sz w:val="24"/>
      <w:szCs w:val="24"/>
    </w:rPr>
  </w:style>
  <w:style w:type="paragraph" w:styleId="CommentSubject">
    <w:name w:val="annotation subject"/>
    <w:basedOn w:val="CommentText"/>
    <w:next w:val="CommentText"/>
    <w:link w:val="CommentSubjectChar"/>
    <w:uiPriority w:val="99"/>
    <w:semiHidden/>
    <w:unhideWhenUsed/>
    <w:rsid w:val="00B80C00"/>
    <w:rPr>
      <w:b/>
      <w:bCs/>
    </w:rPr>
  </w:style>
  <w:style w:type="character" w:customStyle="1" w:styleId="CommentSubjectChar">
    <w:name w:val="Comment Subject Char"/>
    <w:link w:val="CommentSubject"/>
    <w:uiPriority w:val="99"/>
    <w:semiHidden/>
    <w:rsid w:val="00B80C00"/>
    <w:rPr>
      <w:rFonts w:ascii="Courier" w:hAnsi="Courier"/>
      <w:b/>
      <w:bCs/>
      <w:snapToGrid/>
      <w:sz w:val="24"/>
      <w:szCs w:val="24"/>
    </w:rPr>
  </w:style>
  <w:style w:type="table" w:customStyle="1" w:styleId="IntenseQuote1">
    <w:name w:val="Intense Quote1"/>
    <w:basedOn w:val="TableNormal"/>
    <w:uiPriority w:val="60"/>
    <w:qFormat/>
    <w:rsid w:val="00D833DC"/>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uiPriority w:val="99"/>
    <w:semiHidden/>
    <w:unhideWhenUsed/>
    <w:rsid w:val="00D833DC"/>
  </w:style>
</w:styles>
</file>

<file path=word/webSettings.xml><?xml version="1.0" encoding="utf-8"?>
<w:webSettings xmlns:r="http://schemas.openxmlformats.org/officeDocument/2006/relationships" xmlns:w="http://schemas.openxmlformats.org/wordprocessingml/2006/main">
  <w:divs>
    <w:div w:id="674647983">
      <w:bodyDiv w:val="1"/>
      <w:marLeft w:val="0"/>
      <w:marRight w:val="0"/>
      <w:marTop w:val="0"/>
      <w:marBottom w:val="0"/>
      <w:divBdr>
        <w:top w:val="none" w:sz="0" w:space="0" w:color="auto"/>
        <w:left w:val="none" w:sz="0" w:space="0" w:color="auto"/>
        <w:bottom w:val="none" w:sz="0" w:space="0" w:color="auto"/>
        <w:right w:val="none" w:sz="0" w:space="0" w:color="auto"/>
      </w:divBdr>
      <w:divsChild>
        <w:div w:id="1800034004">
          <w:marLeft w:val="0"/>
          <w:marRight w:val="0"/>
          <w:marTop w:val="0"/>
          <w:marBottom w:val="0"/>
          <w:divBdr>
            <w:top w:val="none" w:sz="0" w:space="0" w:color="auto"/>
            <w:left w:val="none" w:sz="0" w:space="0" w:color="auto"/>
            <w:bottom w:val="none" w:sz="0" w:space="0" w:color="auto"/>
            <w:right w:val="none" w:sz="0" w:space="0" w:color="auto"/>
          </w:divBdr>
        </w:div>
      </w:divsChild>
    </w:div>
    <w:div w:id="1125195047">
      <w:bodyDiv w:val="1"/>
      <w:marLeft w:val="0"/>
      <w:marRight w:val="0"/>
      <w:marTop w:val="0"/>
      <w:marBottom w:val="0"/>
      <w:divBdr>
        <w:top w:val="none" w:sz="0" w:space="0" w:color="auto"/>
        <w:left w:val="none" w:sz="0" w:space="0" w:color="auto"/>
        <w:bottom w:val="none" w:sz="0" w:space="0" w:color="auto"/>
        <w:right w:val="none" w:sz="0" w:space="0" w:color="auto"/>
      </w:divBdr>
      <w:divsChild>
        <w:div w:id="146106684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uhr.rutgers.edu/policies-resources/policies-procedures%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ies.rutgers.edu/60112-curren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005A-8787-4A36-86FD-C99027A9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3402</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STATEMENT ON TEACHER-LEARNER RELATIONSHIP IN MEDICAL EDUCATION</vt:lpstr>
    </vt:vector>
  </TitlesOfParts>
  <Company>UMDNJ</Company>
  <LinksUpToDate>false</LinksUpToDate>
  <CharactersWithSpaces>22574</CharactersWithSpaces>
  <SharedDoc>false</SharedDoc>
  <HLinks>
    <vt:vector size="12" baseType="variant">
      <vt:variant>
        <vt:i4>5046387</vt:i4>
      </vt:variant>
      <vt:variant>
        <vt:i4>0</vt:i4>
      </vt:variant>
      <vt:variant>
        <vt:i4>0</vt:i4>
      </vt:variant>
      <vt:variant>
        <vt:i4>5</vt:i4>
      </vt:variant>
      <vt:variant>
        <vt:lpwstr>C:\Documents and Settings\hilljm\Local Settings\Temporary Internet Files\Content.Outlook\njms\njms.pdf</vt:lpwstr>
      </vt:variant>
      <vt:variant>
        <vt:lpwstr/>
      </vt:variant>
      <vt:variant>
        <vt:i4>5046387</vt:i4>
      </vt:variant>
      <vt:variant>
        <vt:i4>2174</vt:i4>
      </vt:variant>
      <vt:variant>
        <vt:i4>1025</vt:i4>
      </vt:variant>
      <vt:variant>
        <vt:i4>4</vt:i4>
      </vt:variant>
      <vt:variant>
        <vt:lpwstr>C:\Documents and Settings\hilljm\Local Settings\Temporary Internet Files\Content.Outlook\njms\njms.pdf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TEACHER-LEARNER RELATIONSHIP IN MEDICAL EDUCATION</dc:title>
  <dc:creator>fergusje</dc:creator>
  <cp:lastModifiedBy>DellImage 20080831</cp:lastModifiedBy>
  <cp:revision>2</cp:revision>
  <cp:lastPrinted>2012-04-11T16:31:00Z</cp:lastPrinted>
  <dcterms:created xsi:type="dcterms:W3CDTF">2013-06-25T20:08:00Z</dcterms:created>
  <dcterms:modified xsi:type="dcterms:W3CDTF">2013-06-25T20:08:00Z</dcterms:modified>
</cp:coreProperties>
</file>