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A22" w:rsidRPr="009C3990" w:rsidRDefault="00DB5A22" w:rsidP="00E86F47">
      <w:pPr>
        <w:rPr>
          <w:rFonts w:ascii="Arial" w:hAnsi="Arial" w:cs="Arial"/>
          <w:sz w:val="20"/>
        </w:rPr>
      </w:pPr>
    </w:p>
    <w:p w:rsidR="00DB5A22" w:rsidRPr="009C3990" w:rsidRDefault="00DB5A22" w:rsidP="00E86F47">
      <w:pPr>
        <w:rPr>
          <w:rFonts w:ascii="Arial" w:hAnsi="Arial" w:cs="Arial"/>
          <w:b/>
          <w:sz w:val="20"/>
        </w:rPr>
      </w:pPr>
    </w:p>
    <w:p w:rsidR="00DB5A22" w:rsidRPr="009C3990" w:rsidRDefault="00DB5A22" w:rsidP="00E86F47">
      <w:pPr>
        <w:rPr>
          <w:rFonts w:ascii="Arial" w:hAnsi="Arial" w:cs="Arial"/>
          <w:b/>
          <w:sz w:val="20"/>
        </w:rPr>
      </w:pPr>
    </w:p>
    <w:p w:rsidR="00043FE8" w:rsidRDefault="00043FE8" w:rsidP="00E86F47">
      <w:pPr>
        <w:pStyle w:val="Caption"/>
        <w:jc w:val="left"/>
        <w:rPr>
          <w:rFonts w:ascii="Arial" w:hAnsi="Arial" w:cs="Arial"/>
          <w:sz w:val="20"/>
        </w:rPr>
      </w:pPr>
    </w:p>
    <w:p w:rsidR="00DB5A22" w:rsidRPr="009C3990" w:rsidRDefault="00DB5A22" w:rsidP="00E86F47">
      <w:pPr>
        <w:pStyle w:val="Caption"/>
        <w:rPr>
          <w:rFonts w:ascii="Arial" w:hAnsi="Arial" w:cs="Arial"/>
          <w:sz w:val="20"/>
        </w:rPr>
      </w:pPr>
      <w:r w:rsidRPr="009C3990">
        <w:rPr>
          <w:rFonts w:ascii="Arial" w:hAnsi="Arial" w:cs="Arial"/>
          <w:sz w:val="20"/>
        </w:rPr>
        <w:t>POLICY MANUAL</w:t>
      </w:r>
      <w:r w:rsidR="00921079">
        <w:rPr>
          <w:rFonts w:ascii="Arial" w:hAnsi="Arial" w:cs="Arial"/>
          <w:sz w:val="20"/>
        </w:rPr>
        <w:t xml:space="preserve"> </w:t>
      </w:r>
    </w:p>
    <w:p w:rsidR="00DB5A22" w:rsidRPr="009C3990" w:rsidRDefault="00DB5A22" w:rsidP="00E86F47">
      <w:pPr>
        <w:rPr>
          <w:rFonts w:ascii="Arial" w:hAnsi="Arial" w:cs="Arial"/>
          <w:sz w:val="20"/>
        </w:rPr>
      </w:pPr>
    </w:p>
    <w:p w:rsidR="00DB5A22" w:rsidRPr="009C3990" w:rsidRDefault="00DB5A22" w:rsidP="00E86F47">
      <w:pPr>
        <w:rPr>
          <w:rFonts w:ascii="Arial" w:hAnsi="Arial" w:cs="Arial"/>
          <w:sz w:val="20"/>
        </w:rPr>
      </w:pPr>
    </w:p>
    <w:tbl>
      <w:tblPr>
        <w:tblW w:w="9840" w:type="dxa"/>
        <w:tblInd w:w="108" w:type="dxa"/>
        <w:tblBorders>
          <w:bottom w:val="single" w:sz="4" w:space="0" w:color="auto"/>
        </w:tblBorders>
        <w:tblLayout w:type="fixed"/>
        <w:tblLook w:val="0000" w:firstRow="0" w:lastRow="0" w:firstColumn="0" w:lastColumn="0" w:noHBand="0" w:noVBand="0"/>
      </w:tblPr>
      <w:tblGrid>
        <w:gridCol w:w="1440"/>
        <w:gridCol w:w="3000"/>
        <w:gridCol w:w="1560"/>
        <w:gridCol w:w="1080"/>
        <w:gridCol w:w="1680"/>
        <w:gridCol w:w="1080"/>
      </w:tblGrid>
      <w:tr w:rsidR="00DB5A22" w:rsidRPr="009C3990">
        <w:tc>
          <w:tcPr>
            <w:tcW w:w="1440" w:type="dxa"/>
            <w:vAlign w:val="center"/>
          </w:tcPr>
          <w:p w:rsidR="00DB5A22" w:rsidRPr="009C3990" w:rsidRDefault="00DB5A22" w:rsidP="00E86F47">
            <w:pPr>
              <w:keepLines/>
              <w:tabs>
                <w:tab w:val="left" w:pos="720"/>
                <w:tab w:val="left" w:pos="1440"/>
                <w:tab w:val="left" w:pos="2160"/>
                <w:tab w:val="left" w:pos="2880"/>
                <w:tab w:val="left" w:pos="3600"/>
                <w:tab w:val="left" w:pos="4320"/>
                <w:tab w:val="left" w:pos="4680"/>
                <w:tab w:val="left" w:pos="5040"/>
                <w:tab w:val="left" w:pos="5760"/>
                <w:tab w:val="left" w:pos="6480"/>
                <w:tab w:val="left" w:pos="6840"/>
                <w:tab w:val="left" w:pos="7200"/>
                <w:tab w:val="left" w:pos="7920"/>
                <w:tab w:val="left" w:pos="8460"/>
              </w:tabs>
              <w:rPr>
                <w:rFonts w:ascii="Arial" w:hAnsi="Arial" w:cs="Arial"/>
                <w:b/>
                <w:sz w:val="20"/>
              </w:rPr>
            </w:pPr>
            <w:r w:rsidRPr="009C3990">
              <w:rPr>
                <w:rFonts w:ascii="Arial" w:hAnsi="Arial" w:cs="Arial"/>
                <w:b/>
                <w:sz w:val="20"/>
              </w:rPr>
              <w:t>SUBJECT:</w:t>
            </w:r>
          </w:p>
        </w:tc>
        <w:tc>
          <w:tcPr>
            <w:tcW w:w="3000" w:type="dxa"/>
            <w:vAlign w:val="center"/>
          </w:tcPr>
          <w:p w:rsidR="00DB5A22" w:rsidRPr="00D81B49" w:rsidRDefault="00685F9A" w:rsidP="00E86F47">
            <w:pPr>
              <w:keepLines/>
              <w:tabs>
                <w:tab w:val="left" w:pos="720"/>
                <w:tab w:val="left" w:pos="1440"/>
                <w:tab w:val="left" w:pos="2160"/>
                <w:tab w:val="left" w:pos="2880"/>
                <w:tab w:val="left" w:pos="3600"/>
                <w:tab w:val="left" w:pos="4320"/>
                <w:tab w:val="left" w:pos="4680"/>
                <w:tab w:val="left" w:pos="5040"/>
                <w:tab w:val="left" w:pos="5760"/>
                <w:tab w:val="left" w:pos="6480"/>
                <w:tab w:val="left" w:pos="6840"/>
                <w:tab w:val="left" w:pos="7200"/>
                <w:tab w:val="left" w:pos="7920"/>
                <w:tab w:val="left" w:pos="8460"/>
              </w:tabs>
              <w:rPr>
                <w:rFonts w:ascii="Arial" w:hAnsi="Arial" w:cs="Arial"/>
                <w:b/>
                <w:bCs/>
                <w:sz w:val="20"/>
              </w:rPr>
            </w:pPr>
            <w:r w:rsidRPr="00D81B49">
              <w:rPr>
                <w:rFonts w:ascii="Arial" w:hAnsi="Arial" w:cs="Arial"/>
                <w:b/>
                <w:bCs/>
                <w:sz w:val="20"/>
              </w:rPr>
              <w:t>Student Promotions</w:t>
            </w:r>
          </w:p>
        </w:tc>
        <w:tc>
          <w:tcPr>
            <w:tcW w:w="1560" w:type="dxa"/>
            <w:vAlign w:val="center"/>
          </w:tcPr>
          <w:p w:rsidR="00DB5A22" w:rsidRPr="009C3990" w:rsidRDefault="00DB5A22" w:rsidP="00E86F47">
            <w:pPr>
              <w:keepLines/>
              <w:tabs>
                <w:tab w:val="left" w:pos="720"/>
                <w:tab w:val="left" w:pos="1440"/>
                <w:tab w:val="left" w:pos="2160"/>
                <w:tab w:val="left" w:pos="2880"/>
                <w:tab w:val="left" w:pos="3600"/>
                <w:tab w:val="left" w:pos="4320"/>
                <w:tab w:val="left" w:pos="4680"/>
                <w:tab w:val="left" w:pos="5040"/>
                <w:tab w:val="left" w:pos="5760"/>
                <w:tab w:val="left" w:pos="6480"/>
                <w:tab w:val="left" w:pos="6840"/>
                <w:tab w:val="left" w:pos="7200"/>
                <w:tab w:val="left" w:pos="7920"/>
                <w:tab w:val="left" w:pos="8460"/>
              </w:tabs>
              <w:rPr>
                <w:rFonts w:ascii="Arial" w:hAnsi="Arial" w:cs="Arial"/>
                <w:b/>
                <w:sz w:val="20"/>
              </w:rPr>
            </w:pPr>
            <w:r w:rsidRPr="009C3990">
              <w:rPr>
                <w:rFonts w:ascii="Arial" w:hAnsi="Arial" w:cs="Arial"/>
                <w:b/>
                <w:sz w:val="20"/>
              </w:rPr>
              <w:t>TITLE:</w:t>
            </w:r>
          </w:p>
        </w:tc>
        <w:tc>
          <w:tcPr>
            <w:tcW w:w="3840" w:type="dxa"/>
            <w:gridSpan w:val="3"/>
            <w:vAlign w:val="center"/>
          </w:tcPr>
          <w:p w:rsidR="00DB5A22" w:rsidRPr="009C3990" w:rsidRDefault="00FC1AA7" w:rsidP="00E86F47">
            <w:pPr>
              <w:keepLines/>
              <w:tabs>
                <w:tab w:val="left" w:pos="720"/>
                <w:tab w:val="left" w:pos="1440"/>
                <w:tab w:val="left" w:pos="2160"/>
                <w:tab w:val="left" w:pos="2880"/>
                <w:tab w:val="left" w:pos="3600"/>
                <w:tab w:val="left" w:pos="4320"/>
                <w:tab w:val="left" w:pos="4680"/>
                <w:tab w:val="left" w:pos="5040"/>
                <w:tab w:val="left" w:pos="5760"/>
                <w:tab w:val="left" w:pos="6480"/>
                <w:tab w:val="left" w:pos="6840"/>
                <w:tab w:val="left" w:pos="7200"/>
                <w:tab w:val="left" w:pos="7920"/>
                <w:tab w:val="left" w:pos="8460"/>
              </w:tabs>
              <w:rPr>
                <w:rFonts w:ascii="Arial" w:hAnsi="Arial" w:cs="Arial"/>
                <w:b/>
                <w:sz w:val="20"/>
              </w:rPr>
            </w:pPr>
            <w:r w:rsidRPr="00CC690D">
              <w:rPr>
                <w:rFonts w:ascii="Arial" w:hAnsi="Arial" w:cs="Arial"/>
                <w:b/>
                <w:sz w:val="20"/>
              </w:rPr>
              <w:t>NJMS</w:t>
            </w:r>
            <w:r w:rsidRPr="005E5472">
              <w:rPr>
                <w:rFonts w:ascii="Arial" w:hAnsi="Arial" w:cs="Arial"/>
                <w:b/>
                <w:sz w:val="20"/>
              </w:rPr>
              <w:t xml:space="preserve"> </w:t>
            </w:r>
            <w:r w:rsidR="003627EB">
              <w:rPr>
                <w:rFonts w:ascii="Arial" w:hAnsi="Arial" w:cs="Arial"/>
                <w:b/>
                <w:sz w:val="20"/>
              </w:rPr>
              <w:t xml:space="preserve">Advancement and </w:t>
            </w:r>
            <w:r w:rsidR="00685F9A" w:rsidRPr="005E5472">
              <w:rPr>
                <w:rFonts w:ascii="Arial" w:hAnsi="Arial" w:cs="Arial"/>
                <w:b/>
                <w:sz w:val="20"/>
              </w:rPr>
              <w:t>Promotion</w:t>
            </w:r>
            <w:r w:rsidR="00685F9A" w:rsidRPr="009C3990">
              <w:rPr>
                <w:rFonts w:ascii="Arial" w:hAnsi="Arial" w:cs="Arial"/>
                <w:b/>
                <w:sz w:val="20"/>
              </w:rPr>
              <w:t xml:space="preserve"> Policy</w:t>
            </w:r>
          </w:p>
          <w:p w:rsidR="00DB5A22" w:rsidRPr="009C3990" w:rsidRDefault="00DB5A22" w:rsidP="00E86F47">
            <w:pPr>
              <w:keepLines/>
              <w:tabs>
                <w:tab w:val="left" w:pos="720"/>
                <w:tab w:val="left" w:pos="1440"/>
                <w:tab w:val="left" w:pos="2160"/>
                <w:tab w:val="left" w:pos="2880"/>
                <w:tab w:val="left" w:pos="3600"/>
                <w:tab w:val="left" w:pos="4320"/>
                <w:tab w:val="left" w:pos="4680"/>
                <w:tab w:val="left" w:pos="5040"/>
                <w:tab w:val="left" w:pos="5760"/>
                <w:tab w:val="left" w:pos="6480"/>
                <w:tab w:val="left" w:pos="6840"/>
                <w:tab w:val="left" w:pos="7200"/>
                <w:tab w:val="left" w:pos="7920"/>
                <w:tab w:val="left" w:pos="8460"/>
              </w:tabs>
              <w:rPr>
                <w:rFonts w:ascii="Arial" w:hAnsi="Arial" w:cs="Arial"/>
                <w:b/>
                <w:sz w:val="20"/>
              </w:rPr>
            </w:pPr>
          </w:p>
        </w:tc>
      </w:tr>
      <w:tr w:rsidR="00DB5A22" w:rsidRPr="009C3990">
        <w:tc>
          <w:tcPr>
            <w:tcW w:w="1440" w:type="dxa"/>
            <w:vAlign w:val="center"/>
          </w:tcPr>
          <w:p w:rsidR="00DB5A22" w:rsidRPr="009C3990" w:rsidRDefault="00DB5A22" w:rsidP="00E86F47">
            <w:pPr>
              <w:keepLines/>
              <w:tabs>
                <w:tab w:val="left" w:pos="720"/>
                <w:tab w:val="left" w:pos="1440"/>
                <w:tab w:val="left" w:pos="2160"/>
                <w:tab w:val="left" w:pos="2880"/>
                <w:tab w:val="left" w:pos="3600"/>
                <w:tab w:val="left" w:pos="4320"/>
                <w:tab w:val="left" w:pos="4680"/>
                <w:tab w:val="left" w:pos="5040"/>
                <w:tab w:val="left" w:pos="5760"/>
                <w:tab w:val="left" w:pos="6480"/>
                <w:tab w:val="left" w:pos="6840"/>
                <w:tab w:val="left" w:pos="7200"/>
                <w:tab w:val="left" w:pos="7920"/>
                <w:tab w:val="left" w:pos="8460"/>
              </w:tabs>
              <w:rPr>
                <w:rFonts w:ascii="Arial" w:hAnsi="Arial" w:cs="Arial"/>
                <w:b/>
                <w:sz w:val="20"/>
              </w:rPr>
            </w:pPr>
            <w:r w:rsidRPr="009C3990">
              <w:rPr>
                <w:rFonts w:ascii="Arial" w:hAnsi="Arial" w:cs="Arial"/>
                <w:b/>
                <w:sz w:val="20"/>
              </w:rPr>
              <w:t>CODING:</w:t>
            </w:r>
          </w:p>
        </w:tc>
        <w:tc>
          <w:tcPr>
            <w:tcW w:w="3000" w:type="dxa"/>
            <w:vAlign w:val="center"/>
          </w:tcPr>
          <w:p w:rsidR="00DB5A22" w:rsidRPr="009C3990" w:rsidRDefault="00CF7D34" w:rsidP="00E86F47">
            <w:pPr>
              <w:keepLines/>
              <w:tabs>
                <w:tab w:val="left" w:pos="720"/>
                <w:tab w:val="left" w:pos="1440"/>
                <w:tab w:val="left" w:pos="2160"/>
                <w:tab w:val="left" w:pos="2880"/>
                <w:tab w:val="left" w:pos="3600"/>
                <w:tab w:val="left" w:pos="4320"/>
                <w:tab w:val="left" w:pos="4680"/>
                <w:tab w:val="left" w:pos="5040"/>
                <w:tab w:val="left" w:pos="5760"/>
                <w:tab w:val="left" w:pos="6480"/>
                <w:tab w:val="left" w:pos="6840"/>
                <w:tab w:val="left" w:pos="7200"/>
                <w:tab w:val="left" w:pos="7920"/>
                <w:tab w:val="left" w:pos="8460"/>
              </w:tabs>
              <w:rPr>
                <w:rFonts w:ascii="Arial" w:hAnsi="Arial" w:cs="Arial"/>
                <w:bCs/>
                <w:sz w:val="20"/>
              </w:rPr>
            </w:pPr>
            <w:r w:rsidRPr="009C3990">
              <w:rPr>
                <w:rFonts w:ascii="Arial" w:hAnsi="Arial" w:cs="Arial"/>
                <w:bCs/>
                <w:sz w:val="20"/>
              </w:rPr>
              <w:t>40-10:00</w:t>
            </w:r>
          </w:p>
        </w:tc>
        <w:tc>
          <w:tcPr>
            <w:tcW w:w="1560" w:type="dxa"/>
            <w:vAlign w:val="center"/>
          </w:tcPr>
          <w:p w:rsidR="00DB5A22" w:rsidRPr="009C3990" w:rsidRDefault="00DB5A22" w:rsidP="00E86F47">
            <w:pPr>
              <w:keepLines/>
              <w:tabs>
                <w:tab w:val="left" w:pos="720"/>
                <w:tab w:val="left" w:pos="1440"/>
                <w:tab w:val="left" w:pos="2160"/>
                <w:tab w:val="left" w:pos="2880"/>
                <w:tab w:val="left" w:pos="3600"/>
                <w:tab w:val="left" w:pos="4320"/>
                <w:tab w:val="left" w:pos="4680"/>
                <w:tab w:val="left" w:pos="5040"/>
                <w:tab w:val="left" w:pos="5760"/>
                <w:tab w:val="left" w:pos="6480"/>
                <w:tab w:val="left" w:pos="6840"/>
                <w:tab w:val="left" w:pos="7200"/>
                <w:tab w:val="left" w:pos="7920"/>
                <w:tab w:val="left" w:pos="8460"/>
              </w:tabs>
              <w:rPr>
                <w:rFonts w:ascii="Arial" w:hAnsi="Arial" w:cs="Arial"/>
                <w:b/>
                <w:sz w:val="20"/>
              </w:rPr>
            </w:pPr>
            <w:r w:rsidRPr="009C3990">
              <w:rPr>
                <w:rFonts w:ascii="Arial" w:hAnsi="Arial" w:cs="Arial"/>
                <w:b/>
                <w:sz w:val="20"/>
              </w:rPr>
              <w:t>ADOPTED:</w:t>
            </w:r>
          </w:p>
        </w:tc>
        <w:tc>
          <w:tcPr>
            <w:tcW w:w="1080" w:type="dxa"/>
            <w:vAlign w:val="center"/>
          </w:tcPr>
          <w:p w:rsidR="00DB5A22" w:rsidRPr="009C3990" w:rsidRDefault="00DB5A22" w:rsidP="00E86F47">
            <w:pPr>
              <w:keepLines/>
              <w:tabs>
                <w:tab w:val="left" w:pos="720"/>
                <w:tab w:val="left" w:pos="1440"/>
                <w:tab w:val="left" w:pos="2160"/>
                <w:tab w:val="left" w:pos="2880"/>
                <w:tab w:val="left" w:pos="3600"/>
                <w:tab w:val="left" w:pos="4320"/>
                <w:tab w:val="left" w:pos="4680"/>
                <w:tab w:val="left" w:pos="5040"/>
                <w:tab w:val="left" w:pos="5760"/>
                <w:tab w:val="left" w:pos="6480"/>
                <w:tab w:val="left" w:pos="6840"/>
                <w:tab w:val="left" w:pos="7200"/>
                <w:tab w:val="left" w:pos="7920"/>
                <w:tab w:val="left" w:pos="8460"/>
              </w:tabs>
              <w:rPr>
                <w:rFonts w:ascii="Arial" w:hAnsi="Arial" w:cs="Arial"/>
                <w:b/>
                <w:sz w:val="20"/>
              </w:rPr>
            </w:pPr>
          </w:p>
        </w:tc>
        <w:tc>
          <w:tcPr>
            <w:tcW w:w="1680" w:type="dxa"/>
            <w:vAlign w:val="center"/>
          </w:tcPr>
          <w:p w:rsidR="00DB5A22" w:rsidRPr="009C3990" w:rsidRDefault="00DB5A22" w:rsidP="00E86F47">
            <w:pPr>
              <w:pStyle w:val="Footer"/>
              <w:keepLines/>
              <w:tabs>
                <w:tab w:val="clear" w:pos="8640"/>
                <w:tab w:val="left" w:pos="720"/>
                <w:tab w:val="left" w:pos="1440"/>
                <w:tab w:val="left" w:pos="2160"/>
                <w:tab w:val="left" w:pos="2880"/>
                <w:tab w:val="left" w:pos="3600"/>
                <w:tab w:val="left" w:pos="4320"/>
                <w:tab w:val="left" w:pos="4680"/>
                <w:tab w:val="left" w:pos="5040"/>
                <w:tab w:val="left" w:pos="5760"/>
                <w:tab w:val="left" w:pos="6480"/>
                <w:tab w:val="left" w:pos="6840"/>
                <w:tab w:val="left" w:pos="7200"/>
                <w:tab w:val="left" w:pos="7920"/>
                <w:tab w:val="left" w:pos="8460"/>
              </w:tabs>
              <w:rPr>
                <w:rFonts w:ascii="Arial" w:hAnsi="Arial" w:cs="Arial"/>
                <w:b/>
                <w:sz w:val="20"/>
              </w:rPr>
            </w:pPr>
            <w:r w:rsidRPr="009C3990">
              <w:rPr>
                <w:rFonts w:ascii="Arial" w:hAnsi="Arial" w:cs="Arial"/>
                <w:b/>
                <w:sz w:val="20"/>
              </w:rPr>
              <w:t>AMENDED:</w:t>
            </w:r>
            <w:r w:rsidR="00412C15" w:rsidRPr="009C3990">
              <w:rPr>
                <w:rFonts w:ascii="Arial" w:hAnsi="Arial" w:cs="Arial"/>
                <w:b/>
                <w:sz w:val="20"/>
              </w:rPr>
              <w:t xml:space="preserve"> 12/13/04</w:t>
            </w:r>
            <w:r w:rsidR="00731913" w:rsidRPr="009C3990">
              <w:rPr>
                <w:rFonts w:ascii="Arial" w:hAnsi="Arial" w:cs="Arial"/>
                <w:b/>
                <w:sz w:val="20"/>
              </w:rPr>
              <w:t>, 8/05</w:t>
            </w:r>
            <w:r w:rsidR="000E17BC" w:rsidRPr="009C3990">
              <w:rPr>
                <w:rFonts w:ascii="Arial" w:hAnsi="Arial" w:cs="Arial"/>
                <w:b/>
                <w:sz w:val="20"/>
              </w:rPr>
              <w:t>, 12/05</w:t>
            </w:r>
            <w:r w:rsidR="00043FE8">
              <w:rPr>
                <w:rFonts w:ascii="Arial" w:hAnsi="Arial" w:cs="Arial"/>
                <w:b/>
                <w:sz w:val="20"/>
              </w:rPr>
              <w:t xml:space="preserve">, </w:t>
            </w:r>
            <w:r w:rsidR="00F76CFB">
              <w:rPr>
                <w:rFonts w:ascii="Arial" w:hAnsi="Arial" w:cs="Arial"/>
                <w:b/>
                <w:sz w:val="20"/>
              </w:rPr>
              <w:t>10</w:t>
            </w:r>
            <w:r w:rsidR="00043FE8">
              <w:rPr>
                <w:rFonts w:ascii="Arial" w:hAnsi="Arial" w:cs="Arial"/>
                <w:b/>
                <w:sz w:val="20"/>
              </w:rPr>
              <w:t>/09</w:t>
            </w:r>
            <w:r w:rsidR="00D17A1D">
              <w:rPr>
                <w:rFonts w:ascii="Arial" w:hAnsi="Arial" w:cs="Arial"/>
                <w:b/>
                <w:sz w:val="20"/>
              </w:rPr>
              <w:t>, 8/10</w:t>
            </w:r>
            <w:r w:rsidR="00D33613">
              <w:rPr>
                <w:rFonts w:ascii="Arial" w:hAnsi="Arial" w:cs="Arial"/>
                <w:b/>
                <w:sz w:val="20"/>
              </w:rPr>
              <w:t>, 9/10</w:t>
            </w:r>
            <w:r w:rsidR="00365C68">
              <w:rPr>
                <w:rFonts w:ascii="Arial" w:hAnsi="Arial" w:cs="Arial"/>
                <w:b/>
                <w:sz w:val="20"/>
              </w:rPr>
              <w:t>, 2/12</w:t>
            </w:r>
            <w:r w:rsidR="00C02BCD">
              <w:rPr>
                <w:rFonts w:ascii="Arial" w:hAnsi="Arial" w:cs="Arial"/>
                <w:b/>
                <w:sz w:val="20"/>
              </w:rPr>
              <w:t>, 12/12</w:t>
            </w:r>
            <w:r w:rsidR="00AB3333">
              <w:rPr>
                <w:rFonts w:ascii="Arial" w:hAnsi="Arial" w:cs="Arial"/>
                <w:b/>
                <w:sz w:val="20"/>
              </w:rPr>
              <w:t>, 2/13</w:t>
            </w:r>
            <w:r w:rsidR="005E5472">
              <w:rPr>
                <w:rFonts w:ascii="Arial" w:hAnsi="Arial" w:cs="Arial"/>
                <w:b/>
                <w:sz w:val="20"/>
              </w:rPr>
              <w:t>, 6/13</w:t>
            </w:r>
            <w:r w:rsidR="00A86CB3">
              <w:rPr>
                <w:rFonts w:ascii="Arial" w:hAnsi="Arial" w:cs="Arial"/>
                <w:b/>
                <w:sz w:val="20"/>
              </w:rPr>
              <w:t>, 6/14</w:t>
            </w:r>
            <w:r w:rsidR="00840ECD">
              <w:rPr>
                <w:rFonts w:ascii="Arial" w:hAnsi="Arial" w:cs="Arial"/>
                <w:b/>
                <w:sz w:val="20"/>
              </w:rPr>
              <w:t>, 2015</w:t>
            </w:r>
          </w:p>
        </w:tc>
        <w:tc>
          <w:tcPr>
            <w:tcW w:w="1080" w:type="dxa"/>
            <w:vAlign w:val="center"/>
          </w:tcPr>
          <w:p w:rsidR="00DB5A22" w:rsidRPr="009C3990" w:rsidRDefault="00DB5A22" w:rsidP="00E86F47">
            <w:pPr>
              <w:pStyle w:val="Footer"/>
              <w:keepLines/>
              <w:tabs>
                <w:tab w:val="clear" w:pos="8640"/>
                <w:tab w:val="left" w:pos="720"/>
                <w:tab w:val="left" w:pos="1440"/>
                <w:tab w:val="left" w:pos="2160"/>
                <w:tab w:val="left" w:pos="2880"/>
                <w:tab w:val="left" w:pos="3600"/>
                <w:tab w:val="left" w:pos="4320"/>
                <w:tab w:val="left" w:pos="4680"/>
                <w:tab w:val="left" w:pos="5040"/>
                <w:tab w:val="left" w:pos="5760"/>
                <w:tab w:val="left" w:pos="6480"/>
                <w:tab w:val="left" w:pos="6840"/>
                <w:tab w:val="left" w:pos="7200"/>
                <w:tab w:val="left" w:pos="7920"/>
                <w:tab w:val="left" w:pos="8460"/>
              </w:tabs>
              <w:rPr>
                <w:rFonts w:ascii="Arial" w:hAnsi="Arial" w:cs="Arial"/>
                <w:sz w:val="20"/>
              </w:rPr>
            </w:pPr>
          </w:p>
          <w:p w:rsidR="00DB5A22" w:rsidRPr="009C3990" w:rsidRDefault="00DB5A22" w:rsidP="00E86F47">
            <w:pPr>
              <w:pStyle w:val="Footer"/>
              <w:keepLines/>
              <w:tabs>
                <w:tab w:val="clear" w:pos="8640"/>
                <w:tab w:val="left" w:pos="720"/>
                <w:tab w:val="left" w:pos="1440"/>
                <w:tab w:val="left" w:pos="2160"/>
                <w:tab w:val="left" w:pos="2880"/>
                <w:tab w:val="left" w:pos="3600"/>
                <w:tab w:val="left" w:pos="4320"/>
                <w:tab w:val="left" w:pos="4680"/>
                <w:tab w:val="left" w:pos="5040"/>
                <w:tab w:val="left" w:pos="5760"/>
                <w:tab w:val="left" w:pos="6480"/>
                <w:tab w:val="left" w:pos="6840"/>
                <w:tab w:val="left" w:pos="7200"/>
                <w:tab w:val="left" w:pos="7920"/>
                <w:tab w:val="left" w:pos="8460"/>
              </w:tabs>
              <w:rPr>
                <w:rFonts w:ascii="Arial" w:hAnsi="Arial" w:cs="Arial"/>
                <w:sz w:val="20"/>
              </w:rPr>
            </w:pPr>
          </w:p>
        </w:tc>
      </w:tr>
    </w:tbl>
    <w:p w:rsidR="00DB5A22" w:rsidRPr="009C3990" w:rsidRDefault="00DB5A22" w:rsidP="00E86F47">
      <w:pPr>
        <w:rPr>
          <w:rFonts w:ascii="Arial" w:hAnsi="Arial" w:cs="Arial"/>
          <w:sz w:val="20"/>
        </w:rPr>
      </w:pPr>
    </w:p>
    <w:p w:rsidR="00DB5A22" w:rsidRPr="009C3990" w:rsidRDefault="00DB5A22" w:rsidP="00E86F47">
      <w:pPr>
        <w:numPr>
          <w:ilvl w:val="0"/>
          <w:numId w:val="3"/>
        </w:numPr>
        <w:rPr>
          <w:rFonts w:ascii="Arial" w:hAnsi="Arial" w:cs="Arial"/>
          <w:sz w:val="20"/>
        </w:rPr>
      </w:pPr>
      <w:r w:rsidRPr="009C3990">
        <w:rPr>
          <w:rFonts w:ascii="Arial" w:hAnsi="Arial" w:cs="Arial"/>
          <w:sz w:val="20"/>
        </w:rPr>
        <w:t>PURPOSE:</w:t>
      </w:r>
      <w:r w:rsidR="00685F9A" w:rsidRPr="009C3990">
        <w:rPr>
          <w:rFonts w:ascii="Arial" w:hAnsi="Arial" w:cs="Arial"/>
          <w:sz w:val="20"/>
        </w:rPr>
        <w:t xml:space="preserve">   To establish rules and regulations governing the </w:t>
      </w:r>
      <w:r w:rsidR="003D19B5">
        <w:rPr>
          <w:rFonts w:ascii="Arial" w:hAnsi="Arial" w:cs="Arial"/>
          <w:sz w:val="20"/>
        </w:rPr>
        <w:t xml:space="preserve">academic standing and </w:t>
      </w:r>
      <w:r w:rsidR="00685F9A" w:rsidRPr="009C3990">
        <w:rPr>
          <w:rFonts w:ascii="Arial" w:hAnsi="Arial" w:cs="Arial"/>
          <w:sz w:val="20"/>
        </w:rPr>
        <w:t>promotion of NJMS students.</w:t>
      </w:r>
    </w:p>
    <w:p w:rsidR="00DB5A22" w:rsidRPr="009C3990" w:rsidRDefault="00DB5A22" w:rsidP="00E86F47">
      <w:pPr>
        <w:ind w:firstLine="720"/>
        <w:rPr>
          <w:rFonts w:ascii="Arial" w:hAnsi="Arial" w:cs="Arial"/>
          <w:sz w:val="20"/>
        </w:rPr>
      </w:pPr>
    </w:p>
    <w:p w:rsidR="0077360B" w:rsidRPr="009C3990" w:rsidRDefault="00DB5A22" w:rsidP="00E86F47">
      <w:pPr>
        <w:numPr>
          <w:ilvl w:val="0"/>
          <w:numId w:val="3"/>
        </w:numPr>
        <w:rPr>
          <w:rFonts w:ascii="Arial" w:hAnsi="Arial" w:cs="Arial"/>
          <w:sz w:val="20"/>
        </w:rPr>
      </w:pPr>
      <w:r w:rsidRPr="009C3990">
        <w:rPr>
          <w:rFonts w:ascii="Arial" w:hAnsi="Arial" w:cs="Arial"/>
          <w:sz w:val="20"/>
        </w:rPr>
        <w:t>ACCOUNTABILITY</w:t>
      </w:r>
      <w:r w:rsidR="00685F9A" w:rsidRPr="009C3990">
        <w:rPr>
          <w:rFonts w:ascii="Arial" w:hAnsi="Arial" w:cs="Arial"/>
          <w:sz w:val="20"/>
        </w:rPr>
        <w:t xml:space="preserve">:  </w:t>
      </w:r>
      <w:r w:rsidR="00CF7D34" w:rsidRPr="009C3990">
        <w:rPr>
          <w:rFonts w:ascii="Arial" w:hAnsi="Arial" w:cs="Arial"/>
          <w:sz w:val="20"/>
        </w:rPr>
        <w:t xml:space="preserve">Under the Dean, </w:t>
      </w:r>
      <w:r w:rsidR="00D81B49">
        <w:rPr>
          <w:rFonts w:ascii="Arial" w:hAnsi="Arial" w:cs="Arial"/>
          <w:sz w:val="20"/>
        </w:rPr>
        <w:t>and with the assistance of th</w:t>
      </w:r>
      <w:r w:rsidR="0077360B" w:rsidRPr="009C3990">
        <w:rPr>
          <w:rFonts w:ascii="Arial" w:hAnsi="Arial" w:cs="Arial"/>
          <w:sz w:val="20"/>
        </w:rPr>
        <w:t xml:space="preserve">e Offices of Student Affairs and Registrar, </w:t>
      </w:r>
      <w:r w:rsidR="00CF7D34" w:rsidRPr="009C3990">
        <w:rPr>
          <w:rFonts w:ascii="Arial" w:hAnsi="Arial" w:cs="Arial"/>
          <w:sz w:val="20"/>
        </w:rPr>
        <w:t>t</w:t>
      </w:r>
      <w:r w:rsidR="00E4393F" w:rsidRPr="009C3990">
        <w:rPr>
          <w:rFonts w:ascii="Arial" w:hAnsi="Arial" w:cs="Arial"/>
          <w:sz w:val="20"/>
        </w:rPr>
        <w:t>he Committee</w:t>
      </w:r>
      <w:r w:rsidR="0077360B" w:rsidRPr="009C3990">
        <w:rPr>
          <w:rFonts w:ascii="Arial" w:hAnsi="Arial" w:cs="Arial"/>
          <w:sz w:val="20"/>
        </w:rPr>
        <w:t xml:space="preserve"> on Student Affairs</w:t>
      </w:r>
      <w:r w:rsidR="00E4393F" w:rsidRPr="009C3990">
        <w:rPr>
          <w:rFonts w:ascii="Arial" w:hAnsi="Arial" w:cs="Arial"/>
          <w:sz w:val="20"/>
        </w:rPr>
        <w:t xml:space="preserve"> is charged with the responsibility for reviewing the academic </w:t>
      </w:r>
      <w:r w:rsidR="00FC1AA7" w:rsidRPr="009C3990">
        <w:rPr>
          <w:rFonts w:ascii="Arial" w:hAnsi="Arial" w:cs="Arial"/>
          <w:sz w:val="20"/>
        </w:rPr>
        <w:t xml:space="preserve">standing </w:t>
      </w:r>
      <w:r w:rsidR="00E4393F" w:rsidRPr="009C3990">
        <w:rPr>
          <w:rFonts w:ascii="Arial" w:hAnsi="Arial" w:cs="Arial"/>
          <w:sz w:val="20"/>
        </w:rPr>
        <w:t xml:space="preserve">of all students </w:t>
      </w:r>
      <w:r w:rsidR="0077360B" w:rsidRPr="009C3990">
        <w:rPr>
          <w:rFonts w:ascii="Arial" w:hAnsi="Arial" w:cs="Arial"/>
          <w:sz w:val="20"/>
        </w:rPr>
        <w:t>matriculated at</w:t>
      </w:r>
      <w:r w:rsidR="00E4393F" w:rsidRPr="009C3990">
        <w:rPr>
          <w:rFonts w:ascii="Arial" w:hAnsi="Arial" w:cs="Arial"/>
          <w:sz w:val="20"/>
        </w:rPr>
        <w:t xml:space="preserve"> </w:t>
      </w:r>
      <w:r w:rsidR="00E4393F" w:rsidRPr="005E5472">
        <w:rPr>
          <w:rFonts w:ascii="Arial" w:hAnsi="Arial" w:cs="Arial"/>
          <w:sz w:val="20"/>
        </w:rPr>
        <w:t xml:space="preserve">the </w:t>
      </w:r>
      <w:r w:rsidR="00E4393F" w:rsidRPr="00CC690D">
        <w:rPr>
          <w:rFonts w:ascii="Arial" w:hAnsi="Arial" w:cs="Arial"/>
          <w:sz w:val="20"/>
        </w:rPr>
        <w:t>New Jersey Medical School</w:t>
      </w:r>
      <w:r w:rsidR="00E4393F" w:rsidRPr="005E5472">
        <w:rPr>
          <w:rFonts w:ascii="Arial" w:hAnsi="Arial" w:cs="Arial"/>
          <w:sz w:val="20"/>
        </w:rPr>
        <w:t>.</w:t>
      </w:r>
    </w:p>
    <w:p w:rsidR="0077360B" w:rsidRPr="009C3990" w:rsidRDefault="0077360B" w:rsidP="00E86F47">
      <w:pPr>
        <w:rPr>
          <w:rFonts w:ascii="Arial" w:hAnsi="Arial" w:cs="Arial"/>
          <w:sz w:val="20"/>
        </w:rPr>
      </w:pPr>
    </w:p>
    <w:p w:rsidR="0077360B" w:rsidRPr="009C3990" w:rsidRDefault="0077360B" w:rsidP="00E86F47">
      <w:pPr>
        <w:ind w:left="720"/>
        <w:rPr>
          <w:rFonts w:ascii="Arial" w:hAnsi="Arial" w:cs="Arial"/>
          <w:sz w:val="20"/>
        </w:rPr>
      </w:pPr>
      <w:r w:rsidRPr="009C3990">
        <w:rPr>
          <w:rFonts w:ascii="Arial" w:hAnsi="Arial" w:cs="Arial"/>
          <w:sz w:val="20"/>
        </w:rPr>
        <w:t xml:space="preserve">The Committee on Students Affairs shall report decisions on </w:t>
      </w:r>
      <w:r w:rsidR="00FC1AA7" w:rsidRPr="009C3990">
        <w:rPr>
          <w:rFonts w:ascii="Arial" w:hAnsi="Arial" w:cs="Arial"/>
          <w:sz w:val="20"/>
        </w:rPr>
        <w:t xml:space="preserve">academic standing, </w:t>
      </w:r>
      <w:r w:rsidRPr="009C3990">
        <w:rPr>
          <w:rFonts w:ascii="Arial" w:hAnsi="Arial" w:cs="Arial"/>
          <w:sz w:val="20"/>
        </w:rPr>
        <w:t xml:space="preserve">promotions, dismissals and graduation to the Faculty Council for its action. The Student Affairs Committee shall also make recommendations for </w:t>
      </w:r>
      <w:r w:rsidR="007E79CF" w:rsidRPr="009C3990">
        <w:rPr>
          <w:rFonts w:ascii="Arial" w:hAnsi="Arial" w:cs="Arial"/>
          <w:sz w:val="20"/>
        </w:rPr>
        <w:t>academic and/or financial aid probation, r</w:t>
      </w:r>
      <w:r w:rsidRPr="009C3990">
        <w:rPr>
          <w:rFonts w:ascii="Arial" w:hAnsi="Arial" w:cs="Arial"/>
          <w:sz w:val="20"/>
        </w:rPr>
        <w:t>emedial work, repeat of courses</w:t>
      </w:r>
      <w:r w:rsidR="007E79CF" w:rsidRPr="009C3990">
        <w:rPr>
          <w:rFonts w:ascii="Arial" w:hAnsi="Arial" w:cs="Arial"/>
          <w:sz w:val="20"/>
        </w:rPr>
        <w:t>/clerkships</w:t>
      </w:r>
      <w:r w:rsidRPr="009C3990">
        <w:rPr>
          <w:rFonts w:ascii="Arial" w:hAnsi="Arial" w:cs="Arial"/>
          <w:sz w:val="20"/>
        </w:rPr>
        <w:t xml:space="preserve"> or repeat of any part or the whole of an academic year. </w:t>
      </w:r>
    </w:p>
    <w:p w:rsidR="00DB5A22" w:rsidRPr="009C3990" w:rsidRDefault="00E4393F" w:rsidP="00E86F47">
      <w:pPr>
        <w:ind w:firstLine="720"/>
        <w:rPr>
          <w:rFonts w:ascii="Arial" w:hAnsi="Arial" w:cs="Arial"/>
          <w:sz w:val="20"/>
        </w:rPr>
      </w:pPr>
      <w:r w:rsidRPr="009C3990">
        <w:rPr>
          <w:rFonts w:ascii="Arial" w:hAnsi="Arial" w:cs="Arial"/>
        </w:rPr>
        <w:t xml:space="preserve"> </w:t>
      </w:r>
    </w:p>
    <w:p w:rsidR="00E4393F" w:rsidRPr="009C3990" w:rsidRDefault="00E4393F" w:rsidP="00E86F47">
      <w:pPr>
        <w:ind w:left="720" w:hanging="720"/>
        <w:rPr>
          <w:rFonts w:ascii="Arial" w:hAnsi="Arial" w:cs="Arial"/>
          <w:sz w:val="20"/>
        </w:rPr>
      </w:pPr>
      <w:r w:rsidRPr="009C3990">
        <w:rPr>
          <w:rFonts w:ascii="Arial" w:hAnsi="Arial" w:cs="Arial"/>
          <w:sz w:val="20"/>
        </w:rPr>
        <w:t>III.</w:t>
      </w:r>
      <w:r w:rsidRPr="009C3990">
        <w:rPr>
          <w:rFonts w:ascii="Arial" w:hAnsi="Arial" w:cs="Arial"/>
          <w:sz w:val="20"/>
        </w:rPr>
        <w:tab/>
      </w:r>
      <w:r w:rsidR="00DB5A22" w:rsidRPr="009C3990">
        <w:rPr>
          <w:rFonts w:ascii="Arial" w:hAnsi="Arial" w:cs="Arial"/>
          <w:sz w:val="20"/>
        </w:rPr>
        <w:t>APPLICABILITY</w:t>
      </w:r>
      <w:r w:rsidRPr="009C3990">
        <w:rPr>
          <w:rFonts w:ascii="Arial" w:hAnsi="Arial" w:cs="Arial"/>
          <w:sz w:val="20"/>
        </w:rPr>
        <w:t>:</w:t>
      </w:r>
      <w:r w:rsidRPr="009C3990">
        <w:rPr>
          <w:rFonts w:ascii="Arial" w:hAnsi="Arial" w:cs="Arial"/>
          <w:sz w:val="20"/>
        </w:rPr>
        <w:tab/>
      </w:r>
      <w:r w:rsidRPr="005E5472">
        <w:rPr>
          <w:rFonts w:ascii="Arial" w:hAnsi="Arial" w:cs="Arial"/>
          <w:sz w:val="20"/>
        </w:rPr>
        <w:t xml:space="preserve">This policy shall apply to all students who </w:t>
      </w:r>
      <w:r w:rsidR="0077360B" w:rsidRPr="005E5472">
        <w:rPr>
          <w:rFonts w:ascii="Arial" w:hAnsi="Arial" w:cs="Arial"/>
          <w:sz w:val="20"/>
        </w:rPr>
        <w:t xml:space="preserve">matriculate </w:t>
      </w:r>
      <w:r w:rsidRPr="005E5472">
        <w:rPr>
          <w:rFonts w:ascii="Arial" w:hAnsi="Arial" w:cs="Arial"/>
          <w:sz w:val="20"/>
        </w:rPr>
        <w:t xml:space="preserve">at </w:t>
      </w:r>
      <w:r w:rsidR="005E5472">
        <w:rPr>
          <w:rFonts w:ascii="Arial" w:hAnsi="Arial" w:cs="Arial"/>
          <w:sz w:val="20"/>
        </w:rPr>
        <w:t xml:space="preserve">Rutgers’ </w:t>
      </w:r>
      <w:r w:rsidRPr="00CC690D">
        <w:rPr>
          <w:rFonts w:ascii="Arial" w:hAnsi="Arial" w:cs="Arial"/>
          <w:sz w:val="20"/>
        </w:rPr>
        <w:t>New Jersey Medical School</w:t>
      </w:r>
      <w:r w:rsidRPr="005E5472">
        <w:rPr>
          <w:rFonts w:ascii="Arial" w:hAnsi="Arial" w:cs="Arial"/>
          <w:sz w:val="20"/>
        </w:rPr>
        <w:t>.</w:t>
      </w:r>
    </w:p>
    <w:p w:rsidR="000E17BC" w:rsidRPr="009C3990" w:rsidRDefault="000E17BC" w:rsidP="00E86F47">
      <w:pPr>
        <w:rPr>
          <w:rFonts w:ascii="Arial" w:hAnsi="Arial" w:cs="Arial"/>
          <w:sz w:val="20"/>
        </w:rPr>
      </w:pPr>
    </w:p>
    <w:p w:rsidR="000E0BF1" w:rsidRPr="009C3990" w:rsidRDefault="000E17BC" w:rsidP="00E86F47">
      <w:pPr>
        <w:numPr>
          <w:ilvl w:val="0"/>
          <w:numId w:val="22"/>
        </w:numPr>
        <w:tabs>
          <w:tab w:val="clear" w:pos="1080"/>
          <w:tab w:val="num" w:pos="720"/>
        </w:tabs>
        <w:ind w:hanging="1080"/>
        <w:rPr>
          <w:rFonts w:ascii="Arial" w:hAnsi="Arial" w:cs="Arial"/>
          <w:sz w:val="20"/>
        </w:rPr>
      </w:pPr>
      <w:r w:rsidRPr="009C3990">
        <w:rPr>
          <w:rFonts w:ascii="Arial" w:hAnsi="Arial" w:cs="Arial"/>
          <w:sz w:val="20"/>
        </w:rPr>
        <w:t>REFERENCES:</w:t>
      </w:r>
    </w:p>
    <w:p w:rsidR="0077360B" w:rsidRDefault="006A4171" w:rsidP="00E86F47">
      <w:pPr>
        <w:rPr>
          <w:rFonts w:ascii="Arial" w:hAnsi="Arial" w:cs="Arial"/>
          <w:sz w:val="20"/>
        </w:rPr>
      </w:pPr>
      <w:r>
        <w:rPr>
          <w:rFonts w:ascii="Arial" w:hAnsi="Arial" w:cs="Arial"/>
          <w:sz w:val="20"/>
        </w:rPr>
        <w:t xml:space="preserve"> </w:t>
      </w:r>
    </w:p>
    <w:p w:rsidR="006A4171" w:rsidRPr="005E5472" w:rsidRDefault="006A4171" w:rsidP="00E86F47">
      <w:pPr>
        <w:ind w:left="720"/>
        <w:rPr>
          <w:rFonts w:ascii="Arial" w:hAnsi="Arial" w:cs="Arial"/>
          <w:sz w:val="20"/>
        </w:rPr>
      </w:pPr>
      <w:r w:rsidRPr="00CC690D">
        <w:rPr>
          <w:rFonts w:ascii="Arial" w:hAnsi="Arial" w:cs="Arial"/>
          <w:sz w:val="20"/>
        </w:rPr>
        <w:t>NJMS</w:t>
      </w:r>
      <w:r w:rsidRPr="005E5472">
        <w:rPr>
          <w:rFonts w:ascii="Arial" w:hAnsi="Arial" w:cs="Arial"/>
          <w:sz w:val="20"/>
        </w:rPr>
        <w:t xml:space="preserve"> Policy:   Good standing and Participation in Academic and Extracurricular </w:t>
      </w:r>
      <w:r w:rsidR="00E86F47" w:rsidRPr="005E5472">
        <w:rPr>
          <w:rFonts w:ascii="Arial" w:hAnsi="Arial" w:cs="Arial"/>
          <w:sz w:val="20"/>
        </w:rPr>
        <w:t>Activities</w:t>
      </w:r>
    </w:p>
    <w:p w:rsidR="000E17BC" w:rsidRPr="005E5472" w:rsidRDefault="0077360B" w:rsidP="00E86F47">
      <w:pPr>
        <w:ind w:firstLine="720"/>
        <w:rPr>
          <w:rFonts w:ascii="Arial" w:hAnsi="Arial" w:cs="Arial"/>
          <w:sz w:val="20"/>
        </w:rPr>
      </w:pPr>
      <w:r w:rsidRPr="00CC690D">
        <w:rPr>
          <w:rFonts w:ascii="Arial" w:hAnsi="Arial" w:cs="Arial"/>
          <w:sz w:val="20"/>
        </w:rPr>
        <w:t>NJMS</w:t>
      </w:r>
      <w:r w:rsidRPr="005E5472">
        <w:rPr>
          <w:rFonts w:ascii="Arial" w:hAnsi="Arial" w:cs="Arial"/>
          <w:sz w:val="20"/>
        </w:rPr>
        <w:t xml:space="preserve"> Grading Policy</w:t>
      </w:r>
    </w:p>
    <w:p w:rsidR="000E17BC" w:rsidRPr="005E5472" w:rsidRDefault="000E17BC" w:rsidP="00E86F47">
      <w:pPr>
        <w:ind w:firstLine="720"/>
        <w:rPr>
          <w:rFonts w:ascii="Arial" w:hAnsi="Arial" w:cs="Arial"/>
          <w:sz w:val="20"/>
        </w:rPr>
      </w:pPr>
      <w:r w:rsidRPr="00CC690D">
        <w:rPr>
          <w:rFonts w:ascii="Arial" w:hAnsi="Arial" w:cs="Arial"/>
          <w:sz w:val="20"/>
        </w:rPr>
        <w:t>NJMS</w:t>
      </w:r>
      <w:r w:rsidRPr="005E5472">
        <w:rPr>
          <w:rFonts w:ascii="Arial" w:hAnsi="Arial" w:cs="Arial"/>
          <w:sz w:val="20"/>
        </w:rPr>
        <w:t xml:space="preserve"> Policy: NJMS Code of Professional Conduct 40-20:00</w:t>
      </w:r>
    </w:p>
    <w:p w:rsidR="00B23E71" w:rsidRPr="005E5472" w:rsidRDefault="00B23E71" w:rsidP="00E86F47">
      <w:pPr>
        <w:ind w:firstLine="720"/>
        <w:rPr>
          <w:rFonts w:ascii="Arial" w:hAnsi="Arial" w:cs="Arial"/>
          <w:sz w:val="20"/>
        </w:rPr>
      </w:pPr>
      <w:r w:rsidRPr="00CC690D">
        <w:rPr>
          <w:rFonts w:ascii="Arial" w:hAnsi="Arial" w:cs="Arial"/>
          <w:sz w:val="20"/>
        </w:rPr>
        <w:t>NJMS</w:t>
      </w:r>
      <w:r w:rsidRPr="005E5472">
        <w:rPr>
          <w:rFonts w:ascii="Arial" w:hAnsi="Arial" w:cs="Arial"/>
          <w:sz w:val="20"/>
        </w:rPr>
        <w:t xml:space="preserve"> Satisfactory Academic Progress Policy </w:t>
      </w:r>
      <w:r w:rsidRPr="005E5472">
        <w:rPr>
          <w:rFonts w:ascii="Arial" w:hAnsi="Arial" w:cs="Arial"/>
          <w:bCs/>
          <w:sz w:val="20"/>
        </w:rPr>
        <w:t>40-11:00</w:t>
      </w:r>
    </w:p>
    <w:p w:rsidR="00D804A7" w:rsidRPr="005E5472" w:rsidRDefault="00D804A7" w:rsidP="00E86F47">
      <w:pPr>
        <w:ind w:firstLine="720"/>
        <w:rPr>
          <w:rFonts w:ascii="Arial" w:hAnsi="Arial" w:cs="Arial"/>
          <w:sz w:val="20"/>
        </w:rPr>
      </w:pPr>
      <w:r w:rsidRPr="00CC690D">
        <w:rPr>
          <w:rFonts w:ascii="Arial" w:hAnsi="Arial" w:cs="Arial"/>
          <w:sz w:val="20"/>
        </w:rPr>
        <w:t>NJMS</w:t>
      </w:r>
      <w:r w:rsidRPr="005E5472">
        <w:rPr>
          <w:rFonts w:ascii="Arial" w:hAnsi="Arial" w:cs="Arial"/>
          <w:sz w:val="20"/>
        </w:rPr>
        <w:t xml:space="preserve"> Request for a Leave of Absence</w:t>
      </w:r>
    </w:p>
    <w:p w:rsidR="00831421" w:rsidRPr="009C3990" w:rsidRDefault="00831421" w:rsidP="00E86F47">
      <w:pPr>
        <w:ind w:firstLine="720"/>
        <w:rPr>
          <w:rFonts w:ascii="Arial" w:hAnsi="Arial" w:cs="Arial"/>
          <w:sz w:val="20"/>
        </w:rPr>
      </w:pPr>
      <w:r w:rsidRPr="00CC690D">
        <w:rPr>
          <w:rFonts w:ascii="Arial" w:hAnsi="Arial" w:cs="Arial"/>
          <w:sz w:val="20"/>
        </w:rPr>
        <w:t>NJMS</w:t>
      </w:r>
      <w:r w:rsidRPr="005E5472">
        <w:rPr>
          <w:rFonts w:ascii="Arial" w:hAnsi="Arial" w:cs="Arial"/>
          <w:sz w:val="20"/>
        </w:rPr>
        <w:t xml:space="preserve"> USMLE </w:t>
      </w:r>
      <w:r w:rsidR="00043FE8" w:rsidRPr="005E5472">
        <w:rPr>
          <w:rFonts w:ascii="Arial" w:hAnsi="Arial" w:cs="Arial"/>
          <w:sz w:val="20"/>
        </w:rPr>
        <w:t>Step 1 and Step 2CK and Step 2 CS Policy</w:t>
      </w:r>
    </w:p>
    <w:p w:rsidR="000E17BC" w:rsidRPr="009C3990" w:rsidRDefault="005E5472" w:rsidP="00E86F47">
      <w:pPr>
        <w:ind w:left="720"/>
        <w:rPr>
          <w:rFonts w:ascii="Arial" w:hAnsi="Arial" w:cs="Arial"/>
          <w:sz w:val="20"/>
        </w:rPr>
      </w:pPr>
      <w:r>
        <w:rPr>
          <w:rFonts w:ascii="Arial" w:hAnsi="Arial" w:cs="Arial"/>
          <w:sz w:val="20"/>
        </w:rPr>
        <w:t xml:space="preserve">Rutgers’ </w:t>
      </w:r>
      <w:r w:rsidR="000E17BC" w:rsidRPr="009C3990">
        <w:rPr>
          <w:rFonts w:ascii="Arial" w:hAnsi="Arial" w:cs="Arial"/>
          <w:sz w:val="20"/>
        </w:rPr>
        <w:t xml:space="preserve">Policy:  Student Rights, Responsibilities and Discipline Procedures </w:t>
      </w:r>
    </w:p>
    <w:p w:rsidR="00445436" w:rsidRPr="00D81B49" w:rsidRDefault="00445436" w:rsidP="00E86F47">
      <w:pPr>
        <w:pStyle w:val="NormalWeb"/>
        <w:numPr>
          <w:ilvl w:val="0"/>
          <w:numId w:val="22"/>
        </w:numPr>
        <w:tabs>
          <w:tab w:val="clear" w:pos="1080"/>
          <w:tab w:val="num" w:pos="720"/>
        </w:tabs>
        <w:ind w:hanging="1080"/>
        <w:rPr>
          <w:rFonts w:ascii="Arial" w:hAnsi="Arial" w:cs="Arial"/>
          <w:sz w:val="20"/>
          <w:szCs w:val="20"/>
        </w:rPr>
      </w:pPr>
      <w:r w:rsidRPr="00D81B49">
        <w:rPr>
          <w:rFonts w:ascii="Arial" w:hAnsi="Arial" w:cs="Arial"/>
          <w:sz w:val="20"/>
          <w:szCs w:val="20"/>
        </w:rPr>
        <w:t>DEFINITIONS:</w:t>
      </w:r>
    </w:p>
    <w:p w:rsidR="00873910" w:rsidRPr="00D81B49" w:rsidRDefault="00445436" w:rsidP="00E86F47">
      <w:pPr>
        <w:pStyle w:val="PlainText"/>
        <w:numPr>
          <w:ilvl w:val="1"/>
          <w:numId w:val="22"/>
        </w:numPr>
        <w:tabs>
          <w:tab w:val="num" w:pos="1680"/>
        </w:tabs>
        <w:ind w:hanging="720"/>
        <w:rPr>
          <w:rFonts w:ascii="Arial" w:hAnsi="Arial" w:cs="Arial"/>
        </w:rPr>
      </w:pPr>
      <w:proofErr w:type="spellStart"/>
      <w:r w:rsidRPr="00D81B49">
        <w:rPr>
          <w:rFonts w:ascii="Arial" w:hAnsi="Arial" w:cs="Arial"/>
        </w:rPr>
        <w:t>Matriculant</w:t>
      </w:r>
      <w:proofErr w:type="spellEnd"/>
      <w:r w:rsidRPr="00D81B49">
        <w:rPr>
          <w:rFonts w:ascii="Arial" w:hAnsi="Arial" w:cs="Arial"/>
          <w:b/>
        </w:rPr>
        <w:t xml:space="preserve"> - </w:t>
      </w:r>
      <w:r w:rsidRPr="00D81B49">
        <w:rPr>
          <w:rFonts w:ascii="Arial" w:hAnsi="Arial" w:cs="Arial"/>
        </w:rPr>
        <w:t xml:space="preserve">A student is considered a </w:t>
      </w:r>
      <w:proofErr w:type="spellStart"/>
      <w:r w:rsidRPr="00D81B49">
        <w:rPr>
          <w:rFonts w:ascii="Arial" w:hAnsi="Arial" w:cs="Arial"/>
        </w:rPr>
        <w:t>matriculant</w:t>
      </w:r>
      <w:proofErr w:type="spellEnd"/>
      <w:r w:rsidRPr="00D81B49">
        <w:rPr>
          <w:rFonts w:ascii="Arial" w:hAnsi="Arial" w:cs="Arial"/>
        </w:rPr>
        <w:t xml:space="preserve"> </w:t>
      </w:r>
      <w:r w:rsidRPr="00432EF8">
        <w:rPr>
          <w:rFonts w:ascii="Arial" w:hAnsi="Arial" w:cs="Arial"/>
        </w:rPr>
        <w:t xml:space="preserve">of </w:t>
      </w:r>
      <w:smartTag w:uri="urn:schemas-microsoft-com:office:smarttags" w:element="place">
        <w:smartTag w:uri="urn:schemas-microsoft-com:office:smarttags" w:element="PlaceName">
          <w:r w:rsidRPr="00CC690D">
            <w:rPr>
              <w:rFonts w:ascii="Arial" w:hAnsi="Arial" w:cs="Arial"/>
            </w:rPr>
            <w:t>New Jersey</w:t>
          </w:r>
        </w:smartTag>
        <w:r w:rsidRPr="00CC690D">
          <w:rPr>
            <w:rFonts w:ascii="Arial" w:hAnsi="Arial" w:cs="Arial"/>
          </w:rPr>
          <w:t xml:space="preserve"> </w:t>
        </w:r>
        <w:smartTag w:uri="urn:schemas-microsoft-com:office:smarttags" w:element="PlaceName">
          <w:r w:rsidRPr="00CC690D">
            <w:rPr>
              <w:rFonts w:ascii="Arial" w:hAnsi="Arial" w:cs="Arial"/>
            </w:rPr>
            <w:t>Medical</w:t>
          </w:r>
        </w:smartTag>
        <w:r w:rsidRPr="00CC690D">
          <w:rPr>
            <w:rFonts w:ascii="Arial" w:hAnsi="Arial" w:cs="Arial"/>
          </w:rPr>
          <w:t xml:space="preserve"> </w:t>
        </w:r>
        <w:smartTag w:uri="urn:schemas-microsoft-com:office:smarttags" w:element="PlaceType">
          <w:r w:rsidRPr="00CC690D">
            <w:rPr>
              <w:rFonts w:ascii="Arial" w:hAnsi="Arial" w:cs="Arial"/>
            </w:rPr>
            <w:t>School</w:t>
          </w:r>
        </w:smartTag>
      </w:smartTag>
      <w:r w:rsidRPr="00432EF8">
        <w:rPr>
          <w:rFonts w:ascii="Arial" w:hAnsi="Arial" w:cs="Arial"/>
        </w:rPr>
        <w:t xml:space="preserve"> upon</w:t>
      </w:r>
      <w:r w:rsidRPr="00D81B49">
        <w:rPr>
          <w:rFonts w:ascii="Arial" w:hAnsi="Arial" w:cs="Arial"/>
        </w:rPr>
        <w:t xml:space="preserve"> his/her formal admittance to the doctor of me</w:t>
      </w:r>
      <w:r w:rsidR="003E5786" w:rsidRPr="00D81B49">
        <w:rPr>
          <w:rFonts w:ascii="Arial" w:hAnsi="Arial" w:cs="Arial"/>
        </w:rPr>
        <w:t xml:space="preserve">dicine degree program and </w:t>
      </w:r>
      <w:r w:rsidRPr="00D81B49">
        <w:rPr>
          <w:rFonts w:ascii="Arial" w:hAnsi="Arial" w:cs="Arial"/>
        </w:rPr>
        <w:t xml:space="preserve">attendance on the first day classes.   A student is considered a </w:t>
      </w:r>
      <w:proofErr w:type="spellStart"/>
      <w:r w:rsidRPr="00D81B49">
        <w:rPr>
          <w:rFonts w:ascii="Arial" w:hAnsi="Arial" w:cs="Arial"/>
        </w:rPr>
        <w:t>matriculant</w:t>
      </w:r>
      <w:proofErr w:type="spellEnd"/>
      <w:r w:rsidRPr="00D81B49">
        <w:rPr>
          <w:rFonts w:ascii="Arial" w:hAnsi="Arial" w:cs="Arial"/>
        </w:rPr>
        <w:t xml:space="preserve"> until he/she graduates, withdraws, or is dismissed.  </w:t>
      </w:r>
    </w:p>
    <w:p w:rsidR="00B93D5D" w:rsidRPr="00D81B49" w:rsidRDefault="00B93D5D" w:rsidP="00E86F47">
      <w:pPr>
        <w:pStyle w:val="PlainText"/>
        <w:tabs>
          <w:tab w:val="num" w:pos="1440"/>
        </w:tabs>
        <w:ind w:left="720" w:hanging="720"/>
        <w:rPr>
          <w:rFonts w:ascii="Arial" w:hAnsi="Arial" w:cs="Arial"/>
        </w:rPr>
      </w:pPr>
    </w:p>
    <w:p w:rsidR="00445436" w:rsidRDefault="00445436" w:rsidP="00E86F47">
      <w:pPr>
        <w:pStyle w:val="PlainText"/>
        <w:numPr>
          <w:ilvl w:val="1"/>
          <w:numId w:val="22"/>
        </w:numPr>
        <w:ind w:hanging="720"/>
        <w:rPr>
          <w:rFonts w:ascii="Arial" w:hAnsi="Arial" w:cs="Arial"/>
        </w:rPr>
      </w:pPr>
      <w:r w:rsidRPr="00D81B49">
        <w:rPr>
          <w:rFonts w:ascii="Arial" w:hAnsi="Arial" w:cs="Arial"/>
        </w:rPr>
        <w:t>Enrollment Status</w:t>
      </w:r>
      <w:r w:rsidRPr="00D81B49">
        <w:rPr>
          <w:rFonts w:ascii="Arial" w:hAnsi="Arial" w:cs="Arial"/>
          <w:b/>
        </w:rPr>
        <w:t xml:space="preserve"> - </w:t>
      </w:r>
      <w:r w:rsidRPr="00D81B49">
        <w:rPr>
          <w:rFonts w:ascii="Arial" w:hAnsi="Arial" w:cs="Arial"/>
        </w:rPr>
        <w:t xml:space="preserve">A student in the doctor of medicine degree program is considered actively enrolled while pursuing coursework, clerkships or while enrolled in </w:t>
      </w:r>
      <w:r w:rsidR="00E86F47" w:rsidRPr="00D81B49">
        <w:rPr>
          <w:rFonts w:ascii="Arial" w:hAnsi="Arial" w:cs="Arial"/>
        </w:rPr>
        <w:t>a</w:t>
      </w:r>
      <w:r w:rsidRPr="00D81B49">
        <w:rPr>
          <w:rFonts w:ascii="Arial" w:hAnsi="Arial" w:cs="Arial"/>
        </w:rPr>
        <w:t xml:space="preserve"> </w:t>
      </w:r>
      <w:r w:rsidR="00960CAD" w:rsidRPr="00D81B49">
        <w:rPr>
          <w:rFonts w:ascii="Arial" w:hAnsi="Arial" w:cs="Arial"/>
        </w:rPr>
        <w:t xml:space="preserve">special </w:t>
      </w:r>
      <w:r w:rsidRPr="00D81B49">
        <w:rPr>
          <w:rFonts w:ascii="Arial" w:hAnsi="Arial" w:cs="Arial"/>
        </w:rPr>
        <w:t xml:space="preserve">independent study </w:t>
      </w:r>
      <w:r w:rsidR="00590CF2" w:rsidRPr="00D81B49">
        <w:rPr>
          <w:rFonts w:ascii="Arial" w:hAnsi="Arial" w:cs="Arial"/>
        </w:rPr>
        <w:t xml:space="preserve">or scholars </w:t>
      </w:r>
      <w:r w:rsidRPr="00D81B49">
        <w:rPr>
          <w:rFonts w:ascii="Arial" w:hAnsi="Arial" w:cs="Arial"/>
        </w:rPr>
        <w:t>program.   Students actively enrolled in the Doctor of Medicine degree program are considered full-time enrollees.</w:t>
      </w:r>
      <w:r w:rsidR="00590CF2" w:rsidRPr="00D81B49">
        <w:rPr>
          <w:rFonts w:ascii="Arial" w:hAnsi="Arial" w:cs="Arial"/>
        </w:rPr>
        <w:t xml:space="preserve">  </w:t>
      </w:r>
      <w:r w:rsidR="00831421" w:rsidRPr="00D81B49">
        <w:rPr>
          <w:rFonts w:ascii="Arial" w:hAnsi="Arial" w:cs="Arial"/>
        </w:rPr>
        <w:t>With the exception of scholars programs, a</w:t>
      </w:r>
      <w:r w:rsidR="00590CF2" w:rsidRPr="00D81B49">
        <w:rPr>
          <w:rFonts w:ascii="Arial" w:hAnsi="Arial" w:cs="Arial"/>
        </w:rPr>
        <w:t xml:space="preserve">ll periods </w:t>
      </w:r>
      <w:r w:rsidR="00590CF2" w:rsidRPr="009C3990">
        <w:rPr>
          <w:rFonts w:ascii="Arial" w:hAnsi="Arial" w:cs="Arial"/>
        </w:rPr>
        <w:t>of enrollment are calculated when assessing satisfactory academic progress.</w:t>
      </w:r>
    </w:p>
    <w:p w:rsidR="00B93D5D" w:rsidRPr="009C3990" w:rsidRDefault="00B93D5D" w:rsidP="00E86F47">
      <w:pPr>
        <w:pStyle w:val="PlainText"/>
        <w:tabs>
          <w:tab w:val="num" w:pos="1440"/>
        </w:tabs>
        <w:ind w:left="720" w:hanging="720"/>
        <w:rPr>
          <w:rFonts w:ascii="Arial" w:hAnsi="Arial" w:cs="Arial"/>
        </w:rPr>
      </w:pPr>
    </w:p>
    <w:p w:rsidR="00445436" w:rsidRPr="00C04F35" w:rsidRDefault="00445436" w:rsidP="00E86F47">
      <w:pPr>
        <w:pStyle w:val="PlainText"/>
        <w:numPr>
          <w:ilvl w:val="1"/>
          <w:numId w:val="22"/>
        </w:numPr>
        <w:ind w:hanging="720"/>
        <w:rPr>
          <w:rFonts w:ascii="Arial" w:hAnsi="Arial" w:cs="Arial"/>
          <w:bCs/>
          <w:u w:val="single"/>
        </w:rPr>
      </w:pPr>
      <w:r w:rsidRPr="009C3990">
        <w:rPr>
          <w:rFonts w:ascii="Arial" w:hAnsi="Arial" w:cs="Arial"/>
        </w:rPr>
        <w:t xml:space="preserve">Good Standing - Most students are admitted to medical school in academic </w:t>
      </w:r>
      <w:r w:rsidRPr="009C3990">
        <w:rPr>
          <w:rFonts w:ascii="Arial" w:hAnsi="Arial" w:cs="Arial"/>
          <w:iCs/>
        </w:rPr>
        <w:t>good standing</w:t>
      </w:r>
      <w:r w:rsidRPr="009C3990">
        <w:rPr>
          <w:rFonts w:ascii="Arial" w:hAnsi="Arial" w:cs="Arial"/>
        </w:rPr>
        <w:t xml:space="preserve">, which indicates that their academic performance </w:t>
      </w:r>
      <w:r w:rsidR="00590CF2" w:rsidRPr="009C3990">
        <w:rPr>
          <w:rFonts w:ascii="Arial" w:hAnsi="Arial" w:cs="Arial"/>
        </w:rPr>
        <w:t>is</w:t>
      </w:r>
      <w:r w:rsidRPr="009C3990">
        <w:rPr>
          <w:rFonts w:ascii="Arial" w:hAnsi="Arial" w:cs="Arial"/>
        </w:rPr>
        <w:t xml:space="preserve"> satisfactory at the time of admission. Students will continue in this status provided the student performs in a </w:t>
      </w:r>
      <w:r w:rsidRPr="009C3990">
        <w:rPr>
          <w:rFonts w:ascii="Arial" w:hAnsi="Arial" w:cs="Arial"/>
        </w:rPr>
        <w:lastRenderedPageBreak/>
        <w:t>satisfactory or better fashion in all ac</w:t>
      </w:r>
      <w:r w:rsidR="00590CF2" w:rsidRPr="009C3990">
        <w:rPr>
          <w:rFonts w:ascii="Arial" w:hAnsi="Arial" w:cs="Arial"/>
        </w:rPr>
        <w:t xml:space="preserve">ademic work. Academic work </w:t>
      </w:r>
      <w:r w:rsidRPr="009C3990">
        <w:rPr>
          <w:rFonts w:ascii="Arial" w:hAnsi="Arial" w:cs="Arial"/>
        </w:rPr>
        <w:t>include</w:t>
      </w:r>
      <w:r w:rsidR="00590CF2" w:rsidRPr="009C3990">
        <w:rPr>
          <w:rFonts w:ascii="Arial" w:hAnsi="Arial" w:cs="Arial"/>
        </w:rPr>
        <w:t>s</w:t>
      </w:r>
      <w:r w:rsidRPr="009C3990">
        <w:rPr>
          <w:rFonts w:ascii="Arial" w:hAnsi="Arial" w:cs="Arial"/>
        </w:rPr>
        <w:t xml:space="preserve"> all courses, clerkships, acting internships, required USMLE Step 1 and 2 examinations, </w:t>
      </w:r>
      <w:r w:rsidR="00831421" w:rsidRPr="009C3990">
        <w:rPr>
          <w:rFonts w:ascii="Arial" w:hAnsi="Arial" w:cs="Arial"/>
        </w:rPr>
        <w:t xml:space="preserve">the NJMS </w:t>
      </w:r>
      <w:r w:rsidR="00831421" w:rsidRPr="00C04F35">
        <w:rPr>
          <w:rFonts w:ascii="Arial" w:hAnsi="Arial" w:cs="Arial"/>
        </w:rPr>
        <w:t xml:space="preserve">Graduation OSCE </w:t>
      </w:r>
      <w:r w:rsidRPr="00C04F35">
        <w:rPr>
          <w:rFonts w:ascii="Arial" w:hAnsi="Arial" w:cs="Arial"/>
        </w:rPr>
        <w:t>and electives.</w:t>
      </w:r>
    </w:p>
    <w:p w:rsidR="00B93D5D" w:rsidRPr="00C04F35" w:rsidRDefault="00B93D5D" w:rsidP="00E86F47">
      <w:pPr>
        <w:pStyle w:val="PlainText"/>
        <w:tabs>
          <w:tab w:val="num" w:pos="1440"/>
        </w:tabs>
        <w:ind w:left="720" w:hanging="720"/>
        <w:rPr>
          <w:rFonts w:ascii="Arial" w:hAnsi="Arial" w:cs="Arial"/>
          <w:bCs/>
          <w:u w:val="single"/>
        </w:rPr>
      </w:pPr>
    </w:p>
    <w:p w:rsidR="007622FD" w:rsidRPr="00C04F35" w:rsidRDefault="00DC7933" w:rsidP="007622FD">
      <w:pPr>
        <w:pStyle w:val="PlainText"/>
        <w:numPr>
          <w:ilvl w:val="1"/>
          <w:numId w:val="22"/>
        </w:numPr>
        <w:ind w:hanging="720"/>
        <w:rPr>
          <w:rFonts w:ascii="Arial" w:hAnsi="Arial" w:cs="Arial"/>
          <w:bCs/>
          <w:u w:val="single"/>
        </w:rPr>
      </w:pPr>
      <w:r w:rsidRPr="00C04F35">
        <w:rPr>
          <w:rFonts w:ascii="Arial" w:hAnsi="Arial" w:cs="Arial"/>
          <w:bCs/>
          <w:u w:val="single"/>
        </w:rPr>
        <w:t xml:space="preserve">Advancement </w:t>
      </w:r>
      <w:r w:rsidR="00491FB6" w:rsidRPr="00C04F35">
        <w:rPr>
          <w:rFonts w:ascii="Arial" w:hAnsi="Arial" w:cs="Arial"/>
          <w:bCs/>
          <w:u w:val="single"/>
        </w:rPr>
        <w:t>–</w:t>
      </w:r>
      <w:r w:rsidRPr="00C04F35">
        <w:rPr>
          <w:rFonts w:ascii="Arial" w:hAnsi="Arial" w:cs="Arial"/>
          <w:bCs/>
          <w:u w:val="single"/>
        </w:rPr>
        <w:t xml:space="preserve"> </w:t>
      </w:r>
      <w:r w:rsidR="00491FB6" w:rsidRPr="00C04F35">
        <w:rPr>
          <w:rFonts w:ascii="Arial" w:hAnsi="Arial" w:cs="Arial"/>
          <w:bCs/>
          <w:u w:val="single"/>
        </w:rPr>
        <w:t>Ad</w:t>
      </w:r>
      <w:r w:rsidR="00225A12" w:rsidRPr="00C04F35">
        <w:rPr>
          <w:rFonts w:ascii="Arial" w:hAnsi="Arial" w:cs="Arial"/>
          <w:bCs/>
          <w:u w:val="single"/>
        </w:rPr>
        <w:t>v</w:t>
      </w:r>
      <w:r w:rsidR="00491FB6" w:rsidRPr="00C04F35">
        <w:rPr>
          <w:rFonts w:ascii="Arial" w:hAnsi="Arial" w:cs="Arial"/>
          <w:bCs/>
          <w:u w:val="single"/>
        </w:rPr>
        <w:t>ancement is defined as a</w:t>
      </w:r>
      <w:r w:rsidR="007622FD" w:rsidRPr="0005398D">
        <w:rPr>
          <w:rFonts w:ascii="Arial" w:hAnsi="Arial" w:cs="Arial"/>
          <w:color w:val="333333"/>
        </w:rPr>
        <w:t xml:space="preserve"> student’s ability to advance from course to course, or clerkship to clerkship, within a given academic year. A student’s </w:t>
      </w:r>
      <w:r w:rsidR="00EC4264" w:rsidRPr="0005398D">
        <w:rPr>
          <w:rFonts w:ascii="Arial" w:hAnsi="Arial" w:cs="Arial"/>
          <w:color w:val="333333"/>
        </w:rPr>
        <w:t xml:space="preserve">eligibility to </w:t>
      </w:r>
      <w:r w:rsidR="007622FD" w:rsidRPr="0005398D">
        <w:rPr>
          <w:rFonts w:ascii="Arial" w:hAnsi="Arial" w:cs="Arial"/>
          <w:color w:val="333333"/>
        </w:rPr>
        <w:t>advance, or progress, through each year’s curriculum is govern</w:t>
      </w:r>
      <w:r w:rsidR="00EC4264" w:rsidRPr="0005398D">
        <w:rPr>
          <w:rFonts w:ascii="Arial" w:hAnsi="Arial" w:cs="Arial"/>
          <w:color w:val="333333"/>
        </w:rPr>
        <w:t>ed</w:t>
      </w:r>
      <w:r w:rsidR="007622FD" w:rsidRPr="0005398D">
        <w:rPr>
          <w:rFonts w:ascii="Arial" w:hAnsi="Arial" w:cs="Arial"/>
          <w:color w:val="333333"/>
        </w:rPr>
        <w:t xml:space="preserve"> by the NJMS Advancement and Promotions policy.  </w:t>
      </w:r>
    </w:p>
    <w:p w:rsidR="007622FD" w:rsidRPr="0005398D" w:rsidRDefault="007622FD" w:rsidP="00C04F35">
      <w:pPr>
        <w:pStyle w:val="ListParagraph"/>
        <w:rPr>
          <w:rFonts w:ascii="Arial" w:hAnsi="Arial" w:cs="Arial"/>
          <w:bCs/>
          <w:sz w:val="20"/>
          <w:u w:val="single"/>
        </w:rPr>
      </w:pPr>
    </w:p>
    <w:p w:rsidR="007622FD" w:rsidRPr="00C04F35" w:rsidRDefault="007622FD" w:rsidP="00C04F35">
      <w:pPr>
        <w:pStyle w:val="PlainText"/>
        <w:ind w:left="1440"/>
        <w:rPr>
          <w:rFonts w:ascii="Arial" w:hAnsi="Arial" w:cs="Arial"/>
          <w:bCs/>
          <w:u w:val="single"/>
        </w:rPr>
      </w:pPr>
    </w:p>
    <w:p w:rsidR="00DC7933" w:rsidRPr="00C04F35" w:rsidRDefault="00DC7933" w:rsidP="00C04F35">
      <w:pPr>
        <w:pStyle w:val="PlainText"/>
        <w:numPr>
          <w:ilvl w:val="1"/>
          <w:numId w:val="22"/>
        </w:numPr>
        <w:ind w:hanging="720"/>
        <w:rPr>
          <w:rFonts w:ascii="Arial" w:hAnsi="Arial" w:cs="Arial"/>
          <w:bCs/>
          <w:u w:val="single"/>
        </w:rPr>
      </w:pPr>
      <w:r w:rsidRPr="00C04F35">
        <w:rPr>
          <w:rFonts w:ascii="Arial" w:hAnsi="Arial" w:cs="Arial"/>
          <w:bCs/>
          <w:u w:val="single"/>
        </w:rPr>
        <w:t xml:space="preserve">Promotion </w:t>
      </w:r>
      <w:r w:rsidR="007622FD" w:rsidRPr="0005398D">
        <w:rPr>
          <w:rFonts w:ascii="Arial" w:hAnsi="Arial" w:cs="Arial"/>
          <w:bCs/>
          <w:u w:val="single"/>
        </w:rPr>
        <w:t>–</w:t>
      </w:r>
      <w:r w:rsidRPr="0005398D">
        <w:rPr>
          <w:rFonts w:ascii="Arial" w:hAnsi="Arial" w:cs="Arial"/>
          <w:bCs/>
          <w:u w:val="single"/>
        </w:rPr>
        <w:t xml:space="preserve"> </w:t>
      </w:r>
      <w:r w:rsidR="007622FD" w:rsidRPr="0005398D">
        <w:rPr>
          <w:rFonts w:ascii="Arial" w:hAnsi="Arial" w:cs="Arial"/>
          <w:color w:val="333333"/>
        </w:rPr>
        <w:t>Each student's achievement of the educational goals and objectives of the School is evaluated in summative manner at the conclusion of each academic year. A student who has satisfied the requirements for given curricular year is eligible for promotion to the next year of study in the curriculum.  A student’s promotion from one year to the next is govern</w:t>
      </w:r>
      <w:r w:rsidR="00EC4264" w:rsidRPr="0005398D">
        <w:rPr>
          <w:rFonts w:ascii="Arial" w:hAnsi="Arial" w:cs="Arial"/>
          <w:color w:val="333333"/>
        </w:rPr>
        <w:t>ed</w:t>
      </w:r>
      <w:r w:rsidR="007622FD" w:rsidRPr="0005398D">
        <w:rPr>
          <w:rFonts w:ascii="Arial" w:hAnsi="Arial" w:cs="Arial"/>
          <w:color w:val="333333"/>
        </w:rPr>
        <w:t xml:space="preserve"> by the NJMS Advancement and Promotions policy.  </w:t>
      </w:r>
    </w:p>
    <w:p w:rsidR="00DC7933" w:rsidRPr="0005398D" w:rsidRDefault="00DC7933" w:rsidP="00C04F35">
      <w:pPr>
        <w:pStyle w:val="ListParagraph"/>
        <w:rPr>
          <w:rFonts w:ascii="Arial" w:hAnsi="Arial" w:cs="Arial"/>
          <w:bCs/>
          <w:sz w:val="20"/>
        </w:rPr>
      </w:pPr>
    </w:p>
    <w:p w:rsidR="00445436" w:rsidRPr="00E93E46" w:rsidRDefault="00445436" w:rsidP="00E86F47">
      <w:pPr>
        <w:pStyle w:val="PlainText"/>
        <w:numPr>
          <w:ilvl w:val="1"/>
          <w:numId w:val="22"/>
        </w:numPr>
        <w:ind w:hanging="720"/>
        <w:rPr>
          <w:rFonts w:ascii="Arial" w:hAnsi="Arial" w:cs="Arial"/>
          <w:bCs/>
          <w:u w:val="single"/>
        </w:rPr>
      </w:pPr>
      <w:r w:rsidRPr="009C3990">
        <w:rPr>
          <w:rFonts w:ascii="Arial" w:hAnsi="Arial" w:cs="Arial"/>
          <w:bCs/>
        </w:rPr>
        <w:t xml:space="preserve">Leave of Absence (also refer </w:t>
      </w:r>
      <w:r w:rsidRPr="00432EF8">
        <w:rPr>
          <w:rFonts w:ascii="Arial" w:hAnsi="Arial" w:cs="Arial"/>
          <w:bCs/>
        </w:rPr>
        <w:t xml:space="preserve">to </w:t>
      </w:r>
      <w:r w:rsidRPr="00CC690D">
        <w:rPr>
          <w:rFonts w:ascii="Arial" w:hAnsi="Arial" w:cs="Arial"/>
        </w:rPr>
        <w:t>NJMS</w:t>
      </w:r>
      <w:r w:rsidRPr="00432EF8">
        <w:rPr>
          <w:rFonts w:ascii="Arial" w:hAnsi="Arial" w:cs="Arial"/>
        </w:rPr>
        <w:t xml:space="preserve"> Procedure </w:t>
      </w:r>
      <w:r w:rsidR="00D81B49" w:rsidRPr="00432EF8">
        <w:rPr>
          <w:rFonts w:ascii="Arial" w:hAnsi="Arial" w:cs="Arial"/>
        </w:rPr>
        <w:t xml:space="preserve">to Request a Leave of Absence) </w:t>
      </w:r>
      <w:r w:rsidRPr="00432EF8">
        <w:rPr>
          <w:rFonts w:ascii="Arial" w:hAnsi="Arial" w:cs="Arial"/>
          <w:bCs/>
        </w:rPr>
        <w:t xml:space="preserve">Students may request a leave of absence from their studies per the </w:t>
      </w:r>
      <w:r w:rsidRPr="00CC690D">
        <w:rPr>
          <w:rFonts w:ascii="Arial" w:hAnsi="Arial" w:cs="Arial"/>
        </w:rPr>
        <w:t>NJMS</w:t>
      </w:r>
      <w:r w:rsidRPr="00432EF8">
        <w:rPr>
          <w:rFonts w:ascii="Arial" w:hAnsi="Arial" w:cs="Arial"/>
        </w:rPr>
        <w:t xml:space="preserve"> Procedure to Request a Leave of Absence </w:t>
      </w:r>
      <w:r w:rsidR="00590CF2" w:rsidRPr="00CC690D">
        <w:rPr>
          <w:rFonts w:ascii="Arial" w:hAnsi="Arial" w:cs="Arial"/>
        </w:rPr>
        <w:t>P</w:t>
      </w:r>
      <w:r w:rsidRPr="00CC690D">
        <w:rPr>
          <w:rFonts w:ascii="Arial" w:hAnsi="Arial" w:cs="Arial"/>
        </w:rPr>
        <w:t>olicy.   While on a leave, a student is considered</w:t>
      </w:r>
      <w:r w:rsidRPr="009C3990">
        <w:rPr>
          <w:rFonts w:ascii="Arial" w:hAnsi="Arial" w:cs="Arial"/>
        </w:rPr>
        <w:t xml:space="preserve"> separated from the school; leave of absence (LOA) is a period of non-enrollment. Students on a leave of absence are not considered to be enrolled nor actively working toward the M.D. degree. Periods of leave are excluded from satisfactory academic progress </w:t>
      </w:r>
      <w:r w:rsidR="00590CF2" w:rsidRPr="009C3990">
        <w:rPr>
          <w:rFonts w:ascii="Arial" w:hAnsi="Arial" w:cs="Arial"/>
        </w:rPr>
        <w:t>assessment</w:t>
      </w:r>
      <w:r w:rsidRPr="009C3990">
        <w:rPr>
          <w:rFonts w:ascii="Arial" w:hAnsi="Arial" w:cs="Arial"/>
        </w:rPr>
        <w:t>.</w:t>
      </w:r>
      <w:r w:rsidR="000E0BF1" w:rsidRPr="009C3990">
        <w:rPr>
          <w:rFonts w:ascii="Arial" w:hAnsi="Arial" w:cs="Arial"/>
        </w:rPr>
        <w:t xml:space="preserve">   </w:t>
      </w:r>
      <w:r w:rsidR="00043FE8">
        <w:rPr>
          <w:rFonts w:ascii="Arial" w:hAnsi="Arial" w:cs="Arial"/>
        </w:rPr>
        <w:t xml:space="preserve">The maximum </w:t>
      </w:r>
      <w:r w:rsidR="00E7572E">
        <w:rPr>
          <w:rFonts w:ascii="Arial" w:hAnsi="Arial" w:cs="Arial"/>
        </w:rPr>
        <w:t xml:space="preserve">duration of a leave per request is one </w:t>
      </w:r>
      <w:r w:rsidR="00491FB6">
        <w:rPr>
          <w:rFonts w:ascii="Arial" w:hAnsi="Arial" w:cs="Arial"/>
        </w:rPr>
        <w:t xml:space="preserve">calendar </w:t>
      </w:r>
      <w:r w:rsidR="00E7572E">
        <w:rPr>
          <w:rFonts w:ascii="Arial" w:hAnsi="Arial" w:cs="Arial"/>
        </w:rPr>
        <w:t xml:space="preserve">year.  </w:t>
      </w:r>
      <w:r w:rsidR="000E0BF1" w:rsidRPr="009C3990">
        <w:rPr>
          <w:rFonts w:ascii="Arial" w:hAnsi="Arial" w:cs="Arial"/>
        </w:rPr>
        <w:t xml:space="preserve">A student may not </w:t>
      </w:r>
      <w:r w:rsidR="003E5786">
        <w:rPr>
          <w:rFonts w:ascii="Arial" w:hAnsi="Arial" w:cs="Arial"/>
        </w:rPr>
        <w:t xml:space="preserve">exceed a cumulative total of twenty-four months leave during his/her matriculation in the </w:t>
      </w:r>
      <w:r w:rsidR="00261254">
        <w:rPr>
          <w:rFonts w:ascii="Arial" w:hAnsi="Arial" w:cs="Arial"/>
        </w:rPr>
        <w:t>doctor of m</w:t>
      </w:r>
      <w:r w:rsidR="003E5786">
        <w:rPr>
          <w:rFonts w:ascii="Arial" w:hAnsi="Arial" w:cs="Arial"/>
        </w:rPr>
        <w:t xml:space="preserve">edicine degree program. </w:t>
      </w:r>
    </w:p>
    <w:p w:rsidR="00E93E46" w:rsidRPr="009C3990" w:rsidRDefault="00E93E46" w:rsidP="00E86F47">
      <w:pPr>
        <w:pStyle w:val="PlainText"/>
        <w:tabs>
          <w:tab w:val="num" w:pos="1440"/>
        </w:tabs>
        <w:ind w:left="1440" w:hanging="720"/>
        <w:rPr>
          <w:rFonts w:ascii="Arial" w:hAnsi="Arial" w:cs="Arial"/>
          <w:bCs/>
          <w:u w:val="single"/>
        </w:rPr>
      </w:pPr>
    </w:p>
    <w:p w:rsidR="00E012AB" w:rsidRPr="00043FE8" w:rsidRDefault="00E012AB" w:rsidP="00E86F47">
      <w:pPr>
        <w:pStyle w:val="PlainText"/>
        <w:numPr>
          <w:ilvl w:val="1"/>
          <w:numId w:val="22"/>
        </w:numPr>
        <w:ind w:hanging="720"/>
        <w:rPr>
          <w:rFonts w:ascii="Arial" w:hAnsi="Arial" w:cs="Arial"/>
          <w:bCs/>
          <w:u w:val="single"/>
        </w:rPr>
      </w:pPr>
      <w:r w:rsidRPr="009C3990">
        <w:rPr>
          <w:rFonts w:ascii="Arial" w:hAnsi="Arial" w:cs="Arial"/>
        </w:rPr>
        <w:t xml:space="preserve">Academic Difficulty - Academic difficulty is defined as having an </w:t>
      </w:r>
      <w:proofErr w:type="spellStart"/>
      <w:r w:rsidRPr="009C3990">
        <w:rPr>
          <w:rFonts w:ascii="Arial" w:hAnsi="Arial" w:cs="Arial"/>
        </w:rPr>
        <w:t>unremediated</w:t>
      </w:r>
      <w:proofErr w:type="spellEnd"/>
      <w:r w:rsidRPr="009C3990">
        <w:rPr>
          <w:rFonts w:ascii="Arial" w:hAnsi="Arial" w:cs="Arial"/>
        </w:rPr>
        <w:t xml:space="preserve"> course failure or being in clear danger of failing a course.</w:t>
      </w:r>
    </w:p>
    <w:p w:rsidR="00043FE8" w:rsidRDefault="00043FE8" w:rsidP="00E86F47">
      <w:pPr>
        <w:pStyle w:val="PlainText"/>
        <w:tabs>
          <w:tab w:val="num" w:pos="1440"/>
        </w:tabs>
        <w:ind w:left="1440" w:hanging="720"/>
        <w:rPr>
          <w:rFonts w:ascii="Arial" w:hAnsi="Arial" w:cs="Arial"/>
          <w:bCs/>
          <w:u w:val="single"/>
        </w:rPr>
      </w:pPr>
    </w:p>
    <w:p w:rsidR="00043FE8" w:rsidRPr="00043FE8" w:rsidRDefault="00043FE8" w:rsidP="00E86F47">
      <w:pPr>
        <w:pStyle w:val="PlainText"/>
        <w:numPr>
          <w:ilvl w:val="1"/>
          <w:numId w:val="22"/>
        </w:numPr>
        <w:ind w:hanging="720"/>
        <w:rPr>
          <w:rFonts w:ascii="Arial" w:hAnsi="Arial" w:cs="Arial"/>
          <w:bCs/>
          <w:u w:val="single"/>
        </w:rPr>
      </w:pPr>
      <w:r w:rsidRPr="00043FE8">
        <w:rPr>
          <w:rFonts w:ascii="Arial" w:hAnsi="Arial" w:cs="Arial"/>
        </w:rPr>
        <w:t xml:space="preserve">Special Independent Study Program – A program of study during which time a student is required to remediate or complete </w:t>
      </w:r>
      <w:r>
        <w:rPr>
          <w:rFonts w:ascii="Arial" w:hAnsi="Arial" w:cs="Arial"/>
        </w:rPr>
        <w:t xml:space="preserve">academic </w:t>
      </w:r>
      <w:r w:rsidRPr="00043FE8">
        <w:rPr>
          <w:rFonts w:ascii="Arial" w:hAnsi="Arial" w:cs="Arial"/>
        </w:rPr>
        <w:t>work</w:t>
      </w:r>
      <w:r>
        <w:rPr>
          <w:rFonts w:ascii="Arial" w:hAnsi="Arial" w:cs="Arial"/>
        </w:rPr>
        <w:t xml:space="preserve"> and/or exams that serve </w:t>
      </w:r>
      <w:r w:rsidR="00E86F47">
        <w:rPr>
          <w:rFonts w:ascii="Arial" w:hAnsi="Arial" w:cs="Arial"/>
        </w:rPr>
        <w:t xml:space="preserve">to </w:t>
      </w:r>
      <w:r w:rsidR="00E86F47" w:rsidRPr="00043FE8">
        <w:rPr>
          <w:rFonts w:ascii="Arial" w:hAnsi="Arial" w:cs="Arial"/>
        </w:rPr>
        <w:t>complete</w:t>
      </w:r>
      <w:r>
        <w:rPr>
          <w:rFonts w:ascii="Arial" w:hAnsi="Arial" w:cs="Arial"/>
        </w:rPr>
        <w:t xml:space="preserve"> s</w:t>
      </w:r>
      <w:r w:rsidRPr="00043FE8">
        <w:rPr>
          <w:rFonts w:ascii="Arial" w:hAnsi="Arial" w:cs="Arial"/>
        </w:rPr>
        <w:t>pecific degree requirements</w:t>
      </w:r>
      <w:r>
        <w:rPr>
          <w:rFonts w:ascii="Arial" w:hAnsi="Arial" w:cs="Arial"/>
        </w:rPr>
        <w:t xml:space="preserve">.   </w:t>
      </w:r>
      <w:r w:rsidRPr="00043FE8">
        <w:rPr>
          <w:rFonts w:ascii="Arial" w:hAnsi="Arial" w:cs="Arial"/>
        </w:rPr>
        <w:t xml:space="preserve"> </w:t>
      </w:r>
      <w:r w:rsidR="00E7572E">
        <w:rPr>
          <w:rFonts w:ascii="Arial" w:hAnsi="Arial" w:cs="Arial"/>
        </w:rPr>
        <w:t xml:space="preserve">Time spent in a special independent study program </w:t>
      </w:r>
      <w:r w:rsidRPr="00043FE8">
        <w:rPr>
          <w:rFonts w:ascii="Arial" w:hAnsi="Arial" w:cs="Arial"/>
        </w:rPr>
        <w:t>will be applied toward the six year maximum time frame</w:t>
      </w:r>
      <w:r w:rsidR="00E7572E">
        <w:rPr>
          <w:rFonts w:ascii="Arial" w:hAnsi="Arial" w:cs="Arial"/>
        </w:rPr>
        <w:t xml:space="preserve"> </w:t>
      </w:r>
      <w:r w:rsidR="00D33613">
        <w:rPr>
          <w:rFonts w:ascii="Arial" w:hAnsi="Arial" w:cs="Arial"/>
        </w:rPr>
        <w:t>permitted</w:t>
      </w:r>
      <w:r w:rsidR="00E7572E">
        <w:rPr>
          <w:rFonts w:ascii="Arial" w:hAnsi="Arial" w:cs="Arial"/>
        </w:rPr>
        <w:t xml:space="preserve"> for completion of the </w:t>
      </w:r>
      <w:r w:rsidR="00261254">
        <w:rPr>
          <w:rFonts w:ascii="Arial" w:hAnsi="Arial" w:cs="Arial"/>
        </w:rPr>
        <w:t xml:space="preserve">doctor of medicine </w:t>
      </w:r>
      <w:r w:rsidR="00E7572E">
        <w:rPr>
          <w:rFonts w:ascii="Arial" w:hAnsi="Arial" w:cs="Arial"/>
        </w:rPr>
        <w:t>degree</w:t>
      </w:r>
      <w:r w:rsidR="00261254">
        <w:rPr>
          <w:rFonts w:ascii="Arial" w:hAnsi="Arial" w:cs="Arial"/>
        </w:rPr>
        <w:t xml:space="preserve"> requirements</w:t>
      </w:r>
      <w:r w:rsidR="00E7572E">
        <w:rPr>
          <w:rFonts w:ascii="Arial" w:hAnsi="Arial" w:cs="Arial"/>
        </w:rPr>
        <w:t>.</w:t>
      </w:r>
    </w:p>
    <w:p w:rsidR="00B93D5D" w:rsidRPr="009C3990" w:rsidRDefault="00B93D5D" w:rsidP="00E86F47">
      <w:pPr>
        <w:pStyle w:val="PlainText"/>
        <w:tabs>
          <w:tab w:val="num" w:pos="1440"/>
        </w:tabs>
        <w:ind w:left="1440" w:hanging="720"/>
        <w:rPr>
          <w:rFonts w:ascii="Arial" w:hAnsi="Arial" w:cs="Arial"/>
          <w:bCs/>
          <w:u w:val="single"/>
        </w:rPr>
      </w:pPr>
    </w:p>
    <w:p w:rsidR="00445436" w:rsidRPr="00D81B49" w:rsidRDefault="00445436" w:rsidP="00E86F47">
      <w:pPr>
        <w:pStyle w:val="PlainText"/>
        <w:numPr>
          <w:ilvl w:val="1"/>
          <w:numId w:val="22"/>
        </w:numPr>
        <w:ind w:hanging="720"/>
        <w:rPr>
          <w:rFonts w:ascii="Arial" w:hAnsi="Arial" w:cs="Arial"/>
        </w:rPr>
      </w:pPr>
      <w:r w:rsidRPr="00D81B49">
        <w:rPr>
          <w:rFonts w:ascii="Arial" w:hAnsi="Arial" w:cs="Arial"/>
          <w:bCs/>
        </w:rPr>
        <w:t xml:space="preserve">Academic Probation - </w:t>
      </w:r>
      <w:r w:rsidRPr="00D81B49">
        <w:rPr>
          <w:rFonts w:ascii="Arial" w:hAnsi="Arial" w:cs="Arial"/>
        </w:rPr>
        <w:t xml:space="preserve">Students who demonstrate a pattern of unsatisfactory or marginal academic and/or professional performance may be placed on academic probation.   Conditions of academic probation will be communicated to the student in writing.  The purpose of probation is to give a student specific notice of academic or professional performance deficiencies and an opportunity to correct those deficiencies.  The length of the probationary period may vary but it must be specified at the outset and be of sufficient duration to give the student a meaningful opportunity to remedy the identified performance problem(s).  </w:t>
      </w:r>
      <w:r w:rsidR="00960CAD" w:rsidRPr="00D81B49">
        <w:rPr>
          <w:rFonts w:ascii="Arial" w:hAnsi="Arial" w:cs="Arial"/>
        </w:rPr>
        <w:t xml:space="preserve">Most often the student will be placed on a special independent study program while on academic </w:t>
      </w:r>
      <w:r w:rsidR="00E86F47" w:rsidRPr="00D81B49">
        <w:rPr>
          <w:rFonts w:ascii="Arial" w:hAnsi="Arial" w:cs="Arial"/>
        </w:rPr>
        <w:t>probation</w:t>
      </w:r>
      <w:r w:rsidR="00960CAD" w:rsidRPr="00D81B49">
        <w:rPr>
          <w:rFonts w:ascii="Arial" w:hAnsi="Arial" w:cs="Arial"/>
        </w:rPr>
        <w:t xml:space="preserve">. </w:t>
      </w:r>
      <w:r w:rsidRPr="00D81B49">
        <w:rPr>
          <w:rFonts w:ascii="Arial" w:hAnsi="Arial" w:cs="Arial"/>
        </w:rPr>
        <w:t xml:space="preserve">Depending on the student’s performance during probation, the possible outcomes of the probationary period are: removal from probation with a return to good academic standing; continued probation with new or remaining deficiencies cited; non-promotion to the next year with further probationary training required; or dismissal.   A student will remain on probation until the probation status is removed, regardless of the student’s enrollment status. </w:t>
      </w:r>
    </w:p>
    <w:p w:rsidR="00B93D5D" w:rsidRPr="00D81B49" w:rsidRDefault="00B93D5D" w:rsidP="00E86F47">
      <w:pPr>
        <w:pStyle w:val="PlainText"/>
        <w:tabs>
          <w:tab w:val="num" w:pos="1440"/>
        </w:tabs>
        <w:ind w:left="1440" w:hanging="720"/>
        <w:rPr>
          <w:rFonts w:ascii="Arial" w:hAnsi="Arial" w:cs="Arial"/>
        </w:rPr>
      </w:pPr>
    </w:p>
    <w:p w:rsidR="00445436" w:rsidRPr="00D81B49" w:rsidRDefault="00445436" w:rsidP="00E86F47">
      <w:pPr>
        <w:pStyle w:val="PlainText"/>
        <w:numPr>
          <w:ilvl w:val="1"/>
          <w:numId w:val="22"/>
        </w:numPr>
        <w:ind w:hanging="720"/>
        <w:rPr>
          <w:rFonts w:ascii="Arial" w:hAnsi="Arial" w:cs="Arial"/>
        </w:rPr>
      </w:pPr>
      <w:r w:rsidRPr="00D81B49">
        <w:rPr>
          <w:rFonts w:ascii="Arial" w:hAnsi="Arial" w:cs="Arial"/>
        </w:rPr>
        <w:t xml:space="preserve">Academic Suspension - A student may be suspended due to </w:t>
      </w:r>
      <w:r w:rsidR="003E5786" w:rsidRPr="00D81B49">
        <w:rPr>
          <w:rFonts w:ascii="Arial" w:hAnsi="Arial" w:cs="Arial"/>
        </w:rPr>
        <w:t xml:space="preserve">a </w:t>
      </w:r>
      <w:r w:rsidRPr="00D81B49">
        <w:rPr>
          <w:rFonts w:ascii="Arial" w:hAnsi="Arial" w:cs="Arial"/>
        </w:rPr>
        <w:t xml:space="preserve">failure to meet academic standards or </w:t>
      </w:r>
      <w:r w:rsidR="003E5786" w:rsidRPr="00D81B49">
        <w:rPr>
          <w:rFonts w:ascii="Arial" w:hAnsi="Arial" w:cs="Arial"/>
        </w:rPr>
        <w:t xml:space="preserve">a </w:t>
      </w:r>
      <w:r w:rsidRPr="00D81B49">
        <w:rPr>
          <w:rFonts w:ascii="Arial" w:hAnsi="Arial" w:cs="Arial"/>
        </w:rPr>
        <w:t xml:space="preserve">violation of the school or university policies.   During a period of suspension, a student is barred from enrollment for a specified period of time.   There may be requirements placed upon the student for activities that must be undertaken and fulfilled during the period of suspension in order for the student to be eligible for reinstatement or readmission. </w:t>
      </w:r>
    </w:p>
    <w:p w:rsidR="00B93D5D" w:rsidRPr="00D81B49" w:rsidRDefault="00B93D5D" w:rsidP="00E86F47">
      <w:pPr>
        <w:pStyle w:val="PlainText"/>
        <w:tabs>
          <w:tab w:val="num" w:pos="1440"/>
        </w:tabs>
        <w:ind w:left="1440" w:hanging="720"/>
        <w:rPr>
          <w:rFonts w:ascii="Arial" w:hAnsi="Arial" w:cs="Arial"/>
        </w:rPr>
      </w:pPr>
    </w:p>
    <w:p w:rsidR="00445436" w:rsidRPr="00D81B49" w:rsidRDefault="00445436" w:rsidP="00E86F47">
      <w:pPr>
        <w:pStyle w:val="PlainText"/>
        <w:numPr>
          <w:ilvl w:val="1"/>
          <w:numId w:val="22"/>
        </w:numPr>
        <w:ind w:hanging="720"/>
        <w:rPr>
          <w:rFonts w:ascii="Arial" w:hAnsi="Arial" w:cs="Arial"/>
        </w:rPr>
      </w:pPr>
      <w:r w:rsidRPr="00D81B49">
        <w:rPr>
          <w:rFonts w:ascii="Arial" w:hAnsi="Arial" w:cs="Arial"/>
        </w:rPr>
        <w:t>Withdrawal - Withdrawal is a voluntary</w:t>
      </w:r>
      <w:r w:rsidR="003E5786" w:rsidRPr="00D81B49">
        <w:rPr>
          <w:rFonts w:ascii="Arial" w:hAnsi="Arial" w:cs="Arial"/>
        </w:rPr>
        <w:t xml:space="preserve">, </w:t>
      </w:r>
      <w:r w:rsidRPr="00D81B49">
        <w:rPr>
          <w:rFonts w:ascii="Arial" w:hAnsi="Arial" w:cs="Arial"/>
        </w:rPr>
        <w:t xml:space="preserve">permanent </w:t>
      </w:r>
      <w:r w:rsidRPr="00432EF8">
        <w:rPr>
          <w:rFonts w:ascii="Arial" w:hAnsi="Arial" w:cs="Arial"/>
        </w:rPr>
        <w:t xml:space="preserve">resignation from </w:t>
      </w:r>
      <w:r w:rsidRPr="00CC690D">
        <w:rPr>
          <w:rFonts w:ascii="Arial" w:hAnsi="Arial" w:cs="Arial"/>
        </w:rPr>
        <w:t>NJMS</w:t>
      </w:r>
      <w:r w:rsidRPr="00432EF8">
        <w:rPr>
          <w:rFonts w:ascii="Arial" w:hAnsi="Arial" w:cs="Arial"/>
        </w:rPr>
        <w:t xml:space="preserve"> by a </w:t>
      </w:r>
      <w:r w:rsidR="003E5786" w:rsidRPr="00CC690D">
        <w:rPr>
          <w:rFonts w:ascii="Arial" w:hAnsi="Arial" w:cs="Arial"/>
        </w:rPr>
        <w:t>matriculated</w:t>
      </w:r>
      <w:r w:rsidRPr="00CC690D">
        <w:rPr>
          <w:rFonts w:ascii="Arial" w:hAnsi="Arial" w:cs="Arial"/>
        </w:rPr>
        <w:t xml:space="preserve"> student. Students considering withdrawal should discuss the matter with</w:t>
      </w:r>
      <w:r w:rsidRPr="00D81B49">
        <w:rPr>
          <w:rFonts w:ascii="Arial" w:hAnsi="Arial" w:cs="Arial"/>
        </w:rPr>
        <w:t xml:space="preserve"> their advisor(s) and the Associate Dean for Student Affairs. The withdrawal mechanism is not intended to serve as an outlet to avoid dismissal due to academic failure or </w:t>
      </w:r>
      <w:r w:rsidRPr="00D81B49">
        <w:rPr>
          <w:rFonts w:ascii="Arial" w:hAnsi="Arial" w:cs="Arial"/>
        </w:rPr>
        <w:lastRenderedPageBreak/>
        <w:t xml:space="preserve">disciplinary reasons. A student wishing to withdraw must submit a written request to the Associate Dean for Student Affairs who may approve or refer such requests to the Committee on Student Affairs for its action.  The status of withdrawn </w:t>
      </w:r>
      <w:r w:rsidR="00D81B49">
        <w:rPr>
          <w:rFonts w:ascii="Arial" w:hAnsi="Arial" w:cs="Arial"/>
        </w:rPr>
        <w:t xml:space="preserve">is </w:t>
      </w:r>
      <w:r w:rsidRPr="00D81B49">
        <w:rPr>
          <w:rFonts w:ascii="Arial" w:hAnsi="Arial" w:cs="Arial"/>
        </w:rPr>
        <w:t xml:space="preserve">not considered an active academic status, but a terminal one. </w:t>
      </w:r>
    </w:p>
    <w:p w:rsidR="00B93D5D" w:rsidRPr="00D81B49" w:rsidRDefault="00B93D5D" w:rsidP="00E86F47">
      <w:pPr>
        <w:pStyle w:val="PlainText"/>
        <w:tabs>
          <w:tab w:val="num" w:pos="1440"/>
        </w:tabs>
        <w:ind w:left="1440" w:hanging="720"/>
        <w:rPr>
          <w:rFonts w:ascii="Arial" w:hAnsi="Arial" w:cs="Arial"/>
        </w:rPr>
      </w:pPr>
    </w:p>
    <w:p w:rsidR="00445436" w:rsidRPr="00D81B49" w:rsidRDefault="00445436" w:rsidP="00E86F47">
      <w:pPr>
        <w:pStyle w:val="PlainText"/>
        <w:numPr>
          <w:ilvl w:val="1"/>
          <w:numId w:val="22"/>
        </w:numPr>
        <w:ind w:hanging="720"/>
        <w:rPr>
          <w:rFonts w:ascii="Arial" w:hAnsi="Arial" w:cs="Arial"/>
        </w:rPr>
      </w:pPr>
      <w:r w:rsidRPr="00D81B49">
        <w:rPr>
          <w:rFonts w:ascii="Arial" w:hAnsi="Arial" w:cs="Arial"/>
        </w:rPr>
        <w:t xml:space="preserve">Dismissal </w:t>
      </w:r>
      <w:r w:rsidR="00960CAD" w:rsidRPr="00D81B49">
        <w:rPr>
          <w:rFonts w:ascii="Arial" w:hAnsi="Arial" w:cs="Arial"/>
        </w:rPr>
        <w:t>–</w:t>
      </w:r>
      <w:r w:rsidRPr="00D81B49">
        <w:rPr>
          <w:rFonts w:ascii="Arial" w:hAnsi="Arial" w:cs="Arial"/>
        </w:rPr>
        <w:t xml:space="preserve"> Reasons for dismissal </w:t>
      </w:r>
      <w:r w:rsidRPr="00432EF8">
        <w:rPr>
          <w:rFonts w:ascii="Arial" w:hAnsi="Arial" w:cs="Arial"/>
        </w:rPr>
        <w:t xml:space="preserve">from </w:t>
      </w:r>
      <w:r w:rsidRPr="00CC690D">
        <w:rPr>
          <w:rFonts w:ascii="Arial" w:hAnsi="Arial" w:cs="Arial"/>
        </w:rPr>
        <w:t>NJMS</w:t>
      </w:r>
      <w:r w:rsidRPr="00432EF8">
        <w:rPr>
          <w:rFonts w:ascii="Arial" w:hAnsi="Arial" w:cs="Arial"/>
        </w:rPr>
        <w:t xml:space="preserve"> include, but are not limited to</w:t>
      </w:r>
      <w:r w:rsidRPr="00D81B49">
        <w:rPr>
          <w:rFonts w:ascii="Arial" w:hAnsi="Arial" w:cs="Arial"/>
        </w:rPr>
        <w:t xml:space="preserve">: </w:t>
      </w:r>
    </w:p>
    <w:p w:rsidR="00445436" w:rsidRPr="00D81B49" w:rsidRDefault="00445436" w:rsidP="00E86F47">
      <w:pPr>
        <w:pStyle w:val="PlainText"/>
        <w:numPr>
          <w:ilvl w:val="3"/>
          <w:numId w:val="22"/>
        </w:numPr>
        <w:tabs>
          <w:tab w:val="clear" w:pos="1800"/>
          <w:tab w:val="num" w:pos="2160"/>
        </w:tabs>
        <w:ind w:left="2160"/>
        <w:rPr>
          <w:rFonts w:ascii="Arial" w:hAnsi="Arial" w:cs="Arial"/>
        </w:rPr>
      </w:pPr>
      <w:r w:rsidRPr="00D81B49">
        <w:rPr>
          <w:rFonts w:ascii="Arial" w:hAnsi="Arial" w:cs="Arial"/>
        </w:rPr>
        <w:t xml:space="preserve">Failure of the same course or course equivalent twice, whether taken </w:t>
      </w:r>
      <w:proofErr w:type="spellStart"/>
      <w:r w:rsidRPr="00D81B49">
        <w:rPr>
          <w:rFonts w:ascii="Arial" w:hAnsi="Arial" w:cs="Arial"/>
        </w:rPr>
        <w:t>intramurally</w:t>
      </w:r>
      <w:proofErr w:type="spellEnd"/>
      <w:r w:rsidRPr="00D81B49">
        <w:rPr>
          <w:rFonts w:ascii="Arial" w:hAnsi="Arial" w:cs="Arial"/>
        </w:rPr>
        <w:t xml:space="preserve"> or extramurally. </w:t>
      </w:r>
    </w:p>
    <w:p w:rsidR="00445436" w:rsidRPr="00D81B49" w:rsidRDefault="00445436" w:rsidP="00E86F47">
      <w:pPr>
        <w:pStyle w:val="PlainText"/>
        <w:numPr>
          <w:ilvl w:val="3"/>
          <w:numId w:val="22"/>
        </w:numPr>
        <w:tabs>
          <w:tab w:val="clear" w:pos="1800"/>
          <w:tab w:val="num" w:pos="2160"/>
        </w:tabs>
        <w:ind w:left="2160"/>
        <w:rPr>
          <w:rFonts w:ascii="Arial" w:hAnsi="Arial" w:cs="Arial"/>
        </w:rPr>
      </w:pPr>
      <w:r w:rsidRPr="00D81B49">
        <w:rPr>
          <w:rFonts w:ascii="Arial" w:hAnsi="Arial" w:cs="Arial"/>
        </w:rPr>
        <w:t xml:space="preserve">Failure to uphold professional standards as described in the NJMS Code of Conduct or other generally accepted standards of the medical profession </w:t>
      </w:r>
      <w:r w:rsidR="00491FB6">
        <w:rPr>
          <w:rFonts w:ascii="Arial" w:hAnsi="Arial" w:cs="Arial"/>
        </w:rPr>
        <w:t>and/</w:t>
      </w:r>
      <w:r w:rsidRPr="00D81B49">
        <w:rPr>
          <w:rFonts w:ascii="Arial" w:hAnsi="Arial" w:cs="Arial"/>
        </w:rPr>
        <w:t>or</w:t>
      </w:r>
      <w:r w:rsidR="00A86CB3">
        <w:rPr>
          <w:rFonts w:ascii="Arial" w:hAnsi="Arial" w:cs="Arial"/>
        </w:rPr>
        <w:t xml:space="preserve"> </w:t>
      </w:r>
      <w:r w:rsidR="00432EF8">
        <w:rPr>
          <w:rFonts w:ascii="Arial" w:hAnsi="Arial" w:cs="Arial"/>
        </w:rPr>
        <w:t>Rutgers</w:t>
      </w:r>
      <w:r w:rsidRPr="00D81B49">
        <w:rPr>
          <w:rFonts w:ascii="Arial" w:hAnsi="Arial" w:cs="Arial"/>
        </w:rPr>
        <w:t xml:space="preserve">. </w:t>
      </w:r>
    </w:p>
    <w:p w:rsidR="00873910" w:rsidRPr="00D81B49" w:rsidRDefault="00445436" w:rsidP="00E86F47">
      <w:pPr>
        <w:pStyle w:val="PlainText"/>
        <w:numPr>
          <w:ilvl w:val="3"/>
          <w:numId w:val="22"/>
        </w:numPr>
        <w:tabs>
          <w:tab w:val="clear" w:pos="1800"/>
          <w:tab w:val="num" w:pos="2160"/>
        </w:tabs>
        <w:ind w:left="2160"/>
        <w:rPr>
          <w:rFonts w:ascii="Arial" w:hAnsi="Arial" w:cs="Arial"/>
        </w:rPr>
      </w:pPr>
      <w:r w:rsidRPr="00D81B49">
        <w:rPr>
          <w:rFonts w:ascii="Arial" w:hAnsi="Arial" w:cs="Arial"/>
        </w:rPr>
        <w:t xml:space="preserve">Failure to satisfy conditions imposed by the Committee on Student Affairs as a requirement for continued enrollment. </w:t>
      </w:r>
    </w:p>
    <w:p w:rsidR="00D81B49" w:rsidRDefault="00445436" w:rsidP="00E86F47">
      <w:pPr>
        <w:pStyle w:val="PlainText"/>
        <w:numPr>
          <w:ilvl w:val="3"/>
          <w:numId w:val="22"/>
        </w:numPr>
        <w:tabs>
          <w:tab w:val="clear" w:pos="1800"/>
          <w:tab w:val="num" w:pos="2160"/>
        </w:tabs>
        <w:ind w:left="2160"/>
        <w:rPr>
          <w:rFonts w:ascii="Arial" w:hAnsi="Arial" w:cs="Arial"/>
        </w:rPr>
      </w:pPr>
      <w:r w:rsidRPr="00D81B49">
        <w:rPr>
          <w:rFonts w:ascii="Arial" w:hAnsi="Arial" w:cs="Arial"/>
        </w:rPr>
        <w:t xml:space="preserve">Failure to complete all pre-clerkship </w:t>
      </w:r>
      <w:r w:rsidR="00D81B49">
        <w:rPr>
          <w:rFonts w:ascii="Arial" w:hAnsi="Arial" w:cs="Arial"/>
        </w:rPr>
        <w:t xml:space="preserve">and clerkship </w:t>
      </w:r>
      <w:r w:rsidRPr="00D81B49">
        <w:rPr>
          <w:rFonts w:ascii="Arial" w:hAnsi="Arial" w:cs="Arial"/>
        </w:rPr>
        <w:t xml:space="preserve">requirements within </w:t>
      </w:r>
      <w:r w:rsidR="00D81B49">
        <w:rPr>
          <w:rFonts w:ascii="Arial" w:hAnsi="Arial" w:cs="Arial"/>
        </w:rPr>
        <w:t>six</w:t>
      </w:r>
      <w:r w:rsidRPr="00D81B49">
        <w:rPr>
          <w:rFonts w:ascii="Arial" w:hAnsi="Arial" w:cs="Arial"/>
        </w:rPr>
        <w:t xml:space="preserve"> academic years, </w:t>
      </w:r>
    </w:p>
    <w:p w:rsidR="00445436" w:rsidRPr="00D81B49" w:rsidRDefault="00445436" w:rsidP="00E86F47">
      <w:pPr>
        <w:pStyle w:val="PlainText"/>
        <w:numPr>
          <w:ilvl w:val="3"/>
          <w:numId w:val="22"/>
        </w:numPr>
        <w:tabs>
          <w:tab w:val="clear" w:pos="1800"/>
          <w:tab w:val="num" w:pos="2160"/>
        </w:tabs>
        <w:ind w:left="2160"/>
        <w:rPr>
          <w:rFonts w:ascii="Arial" w:hAnsi="Arial" w:cs="Arial"/>
        </w:rPr>
      </w:pPr>
      <w:r w:rsidRPr="00D81B49">
        <w:rPr>
          <w:rFonts w:ascii="Arial" w:hAnsi="Arial" w:cs="Arial"/>
        </w:rPr>
        <w:t>Failure to pass USMLE, Step 1 and Step 2 CK and CS within the specified timeframe(s).</w:t>
      </w:r>
    </w:p>
    <w:p w:rsidR="00445436" w:rsidRPr="00D81B49" w:rsidRDefault="00445436" w:rsidP="00E86F47">
      <w:pPr>
        <w:pStyle w:val="PlainText"/>
        <w:numPr>
          <w:ilvl w:val="3"/>
          <w:numId w:val="22"/>
        </w:numPr>
        <w:tabs>
          <w:tab w:val="clear" w:pos="1800"/>
          <w:tab w:val="num" w:pos="2160"/>
        </w:tabs>
        <w:ind w:left="2160"/>
        <w:rPr>
          <w:rFonts w:ascii="Arial" w:hAnsi="Arial" w:cs="Arial"/>
        </w:rPr>
      </w:pPr>
      <w:r w:rsidRPr="00D81B49">
        <w:rPr>
          <w:rFonts w:ascii="Arial" w:hAnsi="Arial" w:cs="Arial"/>
        </w:rPr>
        <w:t xml:space="preserve">Failure to satisfy NJMS </w:t>
      </w:r>
      <w:r w:rsidR="00DC7933">
        <w:rPr>
          <w:rFonts w:ascii="Arial" w:hAnsi="Arial" w:cs="Arial"/>
        </w:rPr>
        <w:t xml:space="preserve">Advancement and </w:t>
      </w:r>
      <w:r w:rsidRPr="00D81B49">
        <w:rPr>
          <w:rFonts w:ascii="Arial" w:hAnsi="Arial" w:cs="Arial"/>
        </w:rPr>
        <w:t>Promotion Policy and USMLE Step policy guidelines.</w:t>
      </w:r>
    </w:p>
    <w:p w:rsidR="00445436" w:rsidRPr="00D81B49" w:rsidRDefault="00445436" w:rsidP="00E86F47">
      <w:pPr>
        <w:pStyle w:val="PlainText"/>
        <w:numPr>
          <w:ilvl w:val="3"/>
          <w:numId w:val="22"/>
        </w:numPr>
        <w:tabs>
          <w:tab w:val="clear" w:pos="1800"/>
          <w:tab w:val="num" w:pos="2160"/>
        </w:tabs>
        <w:ind w:left="2160"/>
        <w:rPr>
          <w:rFonts w:ascii="Arial" w:hAnsi="Arial" w:cs="Arial"/>
        </w:rPr>
      </w:pPr>
      <w:r w:rsidRPr="00D81B49">
        <w:rPr>
          <w:rFonts w:ascii="Arial" w:hAnsi="Arial" w:cs="Arial"/>
        </w:rPr>
        <w:t>Failure to abide by any and all NJMS</w:t>
      </w:r>
      <w:r w:rsidR="00432EF8">
        <w:rPr>
          <w:rFonts w:ascii="Arial" w:hAnsi="Arial" w:cs="Arial"/>
        </w:rPr>
        <w:t>, RBHS,</w:t>
      </w:r>
      <w:r w:rsidRPr="00D81B49">
        <w:rPr>
          <w:rFonts w:ascii="Arial" w:hAnsi="Arial" w:cs="Arial"/>
        </w:rPr>
        <w:t xml:space="preserve"> and </w:t>
      </w:r>
      <w:r w:rsidR="00432EF8">
        <w:rPr>
          <w:rFonts w:ascii="Arial" w:hAnsi="Arial" w:cs="Arial"/>
        </w:rPr>
        <w:t>Rutgers</w:t>
      </w:r>
      <w:r w:rsidR="00432EF8" w:rsidRPr="00D81B49">
        <w:rPr>
          <w:rFonts w:ascii="Arial" w:hAnsi="Arial" w:cs="Arial"/>
        </w:rPr>
        <w:t xml:space="preserve"> </w:t>
      </w:r>
      <w:r w:rsidRPr="00D81B49">
        <w:rPr>
          <w:rFonts w:ascii="Arial" w:hAnsi="Arial" w:cs="Arial"/>
        </w:rPr>
        <w:t>institutional policies.</w:t>
      </w:r>
    </w:p>
    <w:p w:rsidR="00D81B49" w:rsidRDefault="00D81B49" w:rsidP="00E86F47">
      <w:pPr>
        <w:pStyle w:val="PlainText"/>
        <w:tabs>
          <w:tab w:val="num" w:pos="2160"/>
        </w:tabs>
        <w:ind w:left="2160" w:hanging="360"/>
        <w:rPr>
          <w:rFonts w:ascii="Arial" w:hAnsi="Arial" w:cs="Arial"/>
        </w:rPr>
      </w:pPr>
    </w:p>
    <w:p w:rsidR="00445436" w:rsidRPr="00D81B49" w:rsidRDefault="00D81B49" w:rsidP="00E86F47">
      <w:pPr>
        <w:pStyle w:val="PlainText"/>
        <w:tabs>
          <w:tab w:val="num" w:pos="2160"/>
        </w:tabs>
        <w:ind w:left="2160" w:hanging="360"/>
        <w:rPr>
          <w:rFonts w:ascii="Arial" w:hAnsi="Arial" w:cs="Arial"/>
        </w:rPr>
      </w:pPr>
      <w:r>
        <w:rPr>
          <w:rFonts w:ascii="Arial" w:hAnsi="Arial" w:cs="Arial"/>
        </w:rPr>
        <w:tab/>
      </w:r>
      <w:r w:rsidR="00445436" w:rsidRPr="00D81B49">
        <w:rPr>
          <w:rFonts w:ascii="Arial" w:hAnsi="Arial" w:cs="Arial"/>
        </w:rPr>
        <w:t>The status of dismissed is</w:t>
      </w:r>
      <w:r>
        <w:rPr>
          <w:rFonts w:ascii="Arial" w:hAnsi="Arial" w:cs="Arial"/>
        </w:rPr>
        <w:t xml:space="preserve"> considered an i</w:t>
      </w:r>
      <w:r w:rsidR="00D9194C" w:rsidRPr="00D81B49">
        <w:rPr>
          <w:rFonts w:ascii="Arial" w:hAnsi="Arial" w:cs="Arial"/>
        </w:rPr>
        <w:t xml:space="preserve">nvoluntary separation and </w:t>
      </w:r>
      <w:r w:rsidR="00445436" w:rsidRPr="00D81B49">
        <w:rPr>
          <w:rFonts w:ascii="Arial" w:hAnsi="Arial" w:cs="Arial"/>
        </w:rPr>
        <w:t xml:space="preserve">not </w:t>
      </w:r>
      <w:r w:rsidR="00D9194C" w:rsidRPr="00D81B49">
        <w:rPr>
          <w:rFonts w:ascii="Arial" w:hAnsi="Arial" w:cs="Arial"/>
        </w:rPr>
        <w:t xml:space="preserve">considered an </w:t>
      </w:r>
      <w:r w:rsidR="00445436" w:rsidRPr="00D81B49">
        <w:rPr>
          <w:rFonts w:ascii="Arial" w:hAnsi="Arial" w:cs="Arial"/>
        </w:rPr>
        <w:t>active acade</w:t>
      </w:r>
      <w:r w:rsidR="00B93D5D" w:rsidRPr="00D81B49">
        <w:rPr>
          <w:rFonts w:ascii="Arial" w:hAnsi="Arial" w:cs="Arial"/>
        </w:rPr>
        <w:t>mic status, but a terminal one.</w:t>
      </w:r>
    </w:p>
    <w:p w:rsidR="00B93D5D" w:rsidRPr="00D81B49" w:rsidRDefault="00B93D5D" w:rsidP="00E86F47">
      <w:pPr>
        <w:pStyle w:val="PlainText"/>
        <w:tabs>
          <w:tab w:val="num" w:pos="1440"/>
        </w:tabs>
        <w:ind w:left="1440" w:hanging="720"/>
        <w:rPr>
          <w:rFonts w:ascii="Arial" w:hAnsi="Arial" w:cs="Arial"/>
        </w:rPr>
      </w:pPr>
    </w:p>
    <w:p w:rsidR="00F6610C" w:rsidRPr="009C3990" w:rsidRDefault="00F6610C" w:rsidP="00E86F47">
      <w:pPr>
        <w:rPr>
          <w:rFonts w:ascii="Arial" w:hAnsi="Arial" w:cs="Arial"/>
          <w:sz w:val="20"/>
        </w:rPr>
      </w:pPr>
    </w:p>
    <w:p w:rsidR="00CF7D34" w:rsidRPr="009C3990" w:rsidRDefault="00445436" w:rsidP="00E86F47">
      <w:pPr>
        <w:rPr>
          <w:rFonts w:ascii="Arial" w:hAnsi="Arial" w:cs="Arial"/>
          <w:sz w:val="20"/>
        </w:rPr>
      </w:pPr>
      <w:r w:rsidRPr="009C3990">
        <w:rPr>
          <w:rFonts w:ascii="Arial" w:hAnsi="Arial" w:cs="Arial"/>
          <w:sz w:val="20"/>
        </w:rPr>
        <w:t>VI</w:t>
      </w:r>
      <w:r w:rsidR="00873910" w:rsidRPr="009C3990">
        <w:rPr>
          <w:rFonts w:ascii="Arial" w:hAnsi="Arial" w:cs="Arial"/>
          <w:sz w:val="20"/>
        </w:rPr>
        <w:t>.</w:t>
      </w:r>
      <w:r w:rsidR="00873910" w:rsidRPr="009C3990">
        <w:rPr>
          <w:rFonts w:ascii="Arial" w:hAnsi="Arial" w:cs="Arial"/>
          <w:sz w:val="20"/>
        </w:rPr>
        <w:tab/>
      </w:r>
      <w:r w:rsidR="003627EB">
        <w:rPr>
          <w:rFonts w:ascii="Arial" w:hAnsi="Arial" w:cs="Arial"/>
          <w:sz w:val="20"/>
        </w:rPr>
        <w:t xml:space="preserve">ADVANCEMENT AND </w:t>
      </w:r>
      <w:r w:rsidR="000E0BF1" w:rsidRPr="009C3990">
        <w:rPr>
          <w:rFonts w:ascii="Arial" w:hAnsi="Arial" w:cs="Arial"/>
          <w:sz w:val="20"/>
        </w:rPr>
        <w:t xml:space="preserve">PROMOTIONS </w:t>
      </w:r>
      <w:r w:rsidR="00CF7D34" w:rsidRPr="009C3990">
        <w:rPr>
          <w:rFonts w:ascii="Arial" w:hAnsi="Arial" w:cs="Arial"/>
          <w:sz w:val="20"/>
        </w:rPr>
        <w:t>POLICY</w:t>
      </w:r>
    </w:p>
    <w:p w:rsidR="0077360B" w:rsidRDefault="0077360B" w:rsidP="00E86F47">
      <w:pPr>
        <w:pStyle w:val="PlainText"/>
        <w:numPr>
          <w:ilvl w:val="0"/>
          <w:numId w:val="26"/>
        </w:numPr>
        <w:tabs>
          <w:tab w:val="clear" w:pos="1080"/>
          <w:tab w:val="num" w:pos="1680"/>
        </w:tabs>
        <w:ind w:left="1680" w:hanging="960"/>
        <w:rPr>
          <w:rFonts w:ascii="Arial" w:hAnsi="Arial" w:cs="Arial"/>
        </w:rPr>
      </w:pPr>
      <w:r w:rsidRPr="009C3990">
        <w:rPr>
          <w:rFonts w:ascii="Arial" w:hAnsi="Arial" w:cs="Arial"/>
        </w:rPr>
        <w:t xml:space="preserve">The Committee on Student Affairs shall </w:t>
      </w:r>
      <w:r w:rsidR="003627EB">
        <w:rPr>
          <w:rFonts w:ascii="Arial" w:hAnsi="Arial" w:cs="Arial"/>
        </w:rPr>
        <w:t xml:space="preserve">routinely </w:t>
      </w:r>
      <w:r w:rsidRPr="009C3990">
        <w:rPr>
          <w:rFonts w:ascii="Arial" w:hAnsi="Arial" w:cs="Arial"/>
        </w:rPr>
        <w:t>r</w:t>
      </w:r>
      <w:r w:rsidR="007E79CF" w:rsidRPr="009C3990">
        <w:rPr>
          <w:rFonts w:ascii="Arial" w:hAnsi="Arial" w:cs="Arial"/>
        </w:rPr>
        <w:t xml:space="preserve">eview the </w:t>
      </w:r>
      <w:r w:rsidR="002D4677" w:rsidRPr="009C3990">
        <w:rPr>
          <w:rFonts w:ascii="Arial" w:hAnsi="Arial" w:cs="Arial"/>
        </w:rPr>
        <w:t xml:space="preserve">academic </w:t>
      </w:r>
      <w:r w:rsidR="003D19B5">
        <w:rPr>
          <w:rFonts w:ascii="Arial" w:hAnsi="Arial" w:cs="Arial"/>
        </w:rPr>
        <w:t>progress</w:t>
      </w:r>
      <w:r w:rsidR="002D4677" w:rsidRPr="009C3990">
        <w:rPr>
          <w:rFonts w:ascii="Arial" w:hAnsi="Arial" w:cs="Arial"/>
        </w:rPr>
        <w:t xml:space="preserve"> </w:t>
      </w:r>
      <w:r w:rsidR="007E79CF" w:rsidRPr="009C3990">
        <w:rPr>
          <w:rFonts w:ascii="Arial" w:hAnsi="Arial" w:cs="Arial"/>
        </w:rPr>
        <w:t>of all matriculated</w:t>
      </w:r>
      <w:r w:rsidRPr="009C3990">
        <w:rPr>
          <w:rFonts w:ascii="Arial" w:hAnsi="Arial" w:cs="Arial"/>
        </w:rPr>
        <w:t xml:space="preserve"> </w:t>
      </w:r>
      <w:proofErr w:type="spellStart"/>
      <w:r w:rsidRPr="009C3990">
        <w:rPr>
          <w:rFonts w:ascii="Arial" w:hAnsi="Arial" w:cs="Arial"/>
        </w:rPr>
        <w:t>studentsand</w:t>
      </w:r>
      <w:proofErr w:type="spellEnd"/>
      <w:r w:rsidRPr="009C3990">
        <w:rPr>
          <w:rFonts w:ascii="Arial" w:hAnsi="Arial" w:cs="Arial"/>
        </w:rPr>
        <w:t xml:space="preserve"> </w:t>
      </w:r>
      <w:r w:rsidR="007E79CF" w:rsidRPr="009C3990">
        <w:rPr>
          <w:rFonts w:ascii="Arial" w:hAnsi="Arial" w:cs="Arial"/>
        </w:rPr>
        <w:t>take appropriate actions when</w:t>
      </w:r>
      <w:r w:rsidRPr="009C3990">
        <w:rPr>
          <w:rFonts w:ascii="Arial" w:hAnsi="Arial" w:cs="Arial"/>
        </w:rPr>
        <w:t xml:space="preserve"> warranted. In addition to regularly scheduled </w:t>
      </w:r>
      <w:r w:rsidR="006E7A0B">
        <w:rPr>
          <w:rFonts w:ascii="Arial" w:hAnsi="Arial" w:cs="Arial"/>
        </w:rPr>
        <w:t xml:space="preserve">advancement and </w:t>
      </w:r>
      <w:r w:rsidRPr="009C3990">
        <w:rPr>
          <w:rFonts w:ascii="Arial" w:hAnsi="Arial" w:cs="Arial"/>
        </w:rPr>
        <w:t>promotions meetings, the Committee</w:t>
      </w:r>
      <w:r w:rsidR="00FC1AA7" w:rsidRPr="009C3990">
        <w:rPr>
          <w:rFonts w:ascii="Arial" w:hAnsi="Arial" w:cs="Arial"/>
        </w:rPr>
        <w:t xml:space="preserve"> on Student Affairs</w:t>
      </w:r>
      <w:r w:rsidRPr="009C3990">
        <w:rPr>
          <w:rFonts w:ascii="Arial" w:hAnsi="Arial" w:cs="Arial"/>
        </w:rPr>
        <w:t xml:space="preserve"> shall review the progress of any student </w:t>
      </w:r>
      <w:r w:rsidR="007E79CF" w:rsidRPr="009C3990">
        <w:rPr>
          <w:rFonts w:ascii="Arial" w:hAnsi="Arial" w:cs="Arial"/>
        </w:rPr>
        <w:t>when</w:t>
      </w:r>
      <w:r w:rsidRPr="009C3990">
        <w:rPr>
          <w:rFonts w:ascii="Arial" w:hAnsi="Arial" w:cs="Arial"/>
        </w:rPr>
        <w:t xml:space="preserve"> his/her academic performance </w:t>
      </w:r>
      <w:r w:rsidR="003203D2">
        <w:rPr>
          <w:rFonts w:ascii="Arial" w:hAnsi="Arial" w:cs="Arial"/>
        </w:rPr>
        <w:t>warrants action per this policy.</w:t>
      </w:r>
      <w:r w:rsidRPr="009C3990">
        <w:rPr>
          <w:rFonts w:ascii="Arial" w:hAnsi="Arial" w:cs="Arial"/>
        </w:rPr>
        <w:t xml:space="preserve"> . </w:t>
      </w:r>
    </w:p>
    <w:p w:rsidR="00B93D5D" w:rsidRPr="009C3990" w:rsidRDefault="00B93D5D" w:rsidP="00E86F47">
      <w:pPr>
        <w:pStyle w:val="PlainText"/>
        <w:ind w:left="720"/>
        <w:rPr>
          <w:rFonts w:ascii="Arial" w:hAnsi="Arial" w:cs="Arial"/>
        </w:rPr>
      </w:pPr>
    </w:p>
    <w:p w:rsidR="00573B15" w:rsidRPr="009C3990" w:rsidRDefault="0077360B" w:rsidP="00E86F47">
      <w:pPr>
        <w:pStyle w:val="PlainText"/>
        <w:numPr>
          <w:ilvl w:val="0"/>
          <w:numId w:val="26"/>
        </w:numPr>
        <w:tabs>
          <w:tab w:val="clear" w:pos="1080"/>
          <w:tab w:val="num" w:pos="1680"/>
        </w:tabs>
        <w:ind w:left="1680" w:hanging="960"/>
        <w:rPr>
          <w:rFonts w:ascii="Arial" w:hAnsi="Arial" w:cs="Arial"/>
        </w:rPr>
      </w:pPr>
      <w:r w:rsidRPr="009C3990">
        <w:rPr>
          <w:rFonts w:ascii="Arial" w:hAnsi="Arial" w:cs="Arial"/>
        </w:rPr>
        <w:t>Appeal</w:t>
      </w:r>
      <w:r w:rsidR="00C7409E" w:rsidRPr="009C3990">
        <w:rPr>
          <w:rFonts w:ascii="Arial" w:hAnsi="Arial" w:cs="Arial"/>
        </w:rPr>
        <w:t>s</w:t>
      </w:r>
      <w:r w:rsidRPr="009C3990">
        <w:rPr>
          <w:rFonts w:ascii="Arial" w:hAnsi="Arial" w:cs="Arial"/>
        </w:rPr>
        <w:t xml:space="preserve">  </w:t>
      </w:r>
    </w:p>
    <w:p w:rsidR="00573B15" w:rsidRDefault="0077360B" w:rsidP="00E86F47">
      <w:pPr>
        <w:pStyle w:val="PlainText"/>
        <w:numPr>
          <w:ilvl w:val="2"/>
          <w:numId w:val="26"/>
        </w:numPr>
        <w:rPr>
          <w:rFonts w:ascii="Arial" w:hAnsi="Arial" w:cs="Arial"/>
        </w:rPr>
      </w:pPr>
      <w:r w:rsidRPr="009C3990">
        <w:rPr>
          <w:rFonts w:ascii="Arial" w:hAnsi="Arial" w:cs="Arial"/>
        </w:rPr>
        <w:t>Studen</w:t>
      </w:r>
      <w:r w:rsidR="007E79CF" w:rsidRPr="009C3990">
        <w:rPr>
          <w:rFonts w:ascii="Arial" w:hAnsi="Arial" w:cs="Arial"/>
        </w:rPr>
        <w:t>ts have the right to appeal this policy to</w:t>
      </w:r>
      <w:r w:rsidRPr="009C3990">
        <w:rPr>
          <w:rFonts w:ascii="Arial" w:hAnsi="Arial" w:cs="Arial"/>
        </w:rPr>
        <w:t xml:space="preserve"> the Committee when </w:t>
      </w:r>
      <w:r w:rsidR="00FC1AA7" w:rsidRPr="009C3990">
        <w:rPr>
          <w:rFonts w:ascii="Arial" w:hAnsi="Arial" w:cs="Arial"/>
        </w:rPr>
        <w:t xml:space="preserve">compelling </w:t>
      </w:r>
      <w:r w:rsidRPr="009C3990">
        <w:rPr>
          <w:rFonts w:ascii="Arial" w:hAnsi="Arial" w:cs="Arial"/>
        </w:rPr>
        <w:t xml:space="preserve">mitigating circumstances can be documented. </w:t>
      </w:r>
      <w:r w:rsidR="007E79CF" w:rsidRPr="009C3990">
        <w:rPr>
          <w:rFonts w:ascii="Arial" w:hAnsi="Arial" w:cs="Arial"/>
        </w:rPr>
        <w:t xml:space="preserve"> </w:t>
      </w:r>
      <w:r w:rsidRPr="009C3990">
        <w:rPr>
          <w:rFonts w:ascii="Arial" w:hAnsi="Arial" w:cs="Arial"/>
        </w:rPr>
        <w:t xml:space="preserve">Such appeals must be made in writing at least four </w:t>
      </w:r>
      <w:r w:rsidR="00FC1AA7" w:rsidRPr="009C3990">
        <w:rPr>
          <w:rFonts w:ascii="Arial" w:hAnsi="Arial" w:cs="Arial"/>
        </w:rPr>
        <w:t xml:space="preserve">(4) </w:t>
      </w:r>
      <w:r w:rsidRPr="009C3990">
        <w:rPr>
          <w:rFonts w:ascii="Arial" w:hAnsi="Arial" w:cs="Arial"/>
        </w:rPr>
        <w:t xml:space="preserve">days prior to the Committee meeting.  </w:t>
      </w:r>
      <w:r w:rsidR="007E79CF" w:rsidRPr="009C3990">
        <w:rPr>
          <w:rFonts w:ascii="Arial" w:hAnsi="Arial" w:cs="Arial"/>
        </w:rPr>
        <w:t>Additionally, the student must meet with the Associate Dean for Student Affa</w:t>
      </w:r>
      <w:r w:rsidR="00FC1AA7" w:rsidRPr="009C3990">
        <w:rPr>
          <w:rFonts w:ascii="Arial" w:hAnsi="Arial" w:cs="Arial"/>
        </w:rPr>
        <w:t>i</w:t>
      </w:r>
      <w:r w:rsidR="007E79CF" w:rsidRPr="009C3990">
        <w:rPr>
          <w:rFonts w:ascii="Arial" w:hAnsi="Arial" w:cs="Arial"/>
        </w:rPr>
        <w:t>rs or his/her designee at least one week prior to the date of the Committee meeting.</w:t>
      </w:r>
      <w:r w:rsidRPr="009C3990">
        <w:rPr>
          <w:rFonts w:ascii="Arial" w:hAnsi="Arial" w:cs="Arial"/>
        </w:rPr>
        <w:t xml:space="preserve"> </w:t>
      </w:r>
      <w:r w:rsidR="00B562D4" w:rsidRPr="009C3990">
        <w:rPr>
          <w:rFonts w:ascii="Arial" w:hAnsi="Arial" w:cs="Arial"/>
        </w:rPr>
        <w:t xml:space="preserve">  </w:t>
      </w:r>
      <w:r w:rsidR="003E5786">
        <w:rPr>
          <w:rFonts w:ascii="Arial" w:hAnsi="Arial" w:cs="Arial"/>
        </w:rPr>
        <w:t>A</w:t>
      </w:r>
      <w:r w:rsidR="00B562D4" w:rsidRPr="009C3990">
        <w:rPr>
          <w:rFonts w:ascii="Arial" w:hAnsi="Arial" w:cs="Arial"/>
        </w:rPr>
        <w:t xml:space="preserve"> student who submits an appeal to the Committee must be available to meet with Committee membership on the date of the meeting.   Decisions of the Committee will be conveyed to the student verbally and in writing.</w:t>
      </w:r>
      <w:r w:rsidR="00573B15" w:rsidRPr="009C3990">
        <w:rPr>
          <w:rFonts w:ascii="Arial" w:hAnsi="Arial" w:cs="Arial"/>
        </w:rPr>
        <w:t xml:space="preserve">   </w:t>
      </w:r>
    </w:p>
    <w:p w:rsidR="00B93D5D" w:rsidRPr="009C3990" w:rsidRDefault="00B93D5D" w:rsidP="00E86F47">
      <w:pPr>
        <w:pStyle w:val="PlainText"/>
        <w:ind w:left="2340"/>
        <w:rPr>
          <w:rFonts w:ascii="Arial" w:hAnsi="Arial" w:cs="Arial"/>
        </w:rPr>
      </w:pPr>
    </w:p>
    <w:p w:rsidR="0077360B" w:rsidRDefault="007E79CF" w:rsidP="00E86F47">
      <w:pPr>
        <w:pStyle w:val="PlainText"/>
        <w:numPr>
          <w:ilvl w:val="2"/>
          <w:numId w:val="26"/>
        </w:numPr>
        <w:rPr>
          <w:rFonts w:ascii="Arial" w:hAnsi="Arial" w:cs="Arial"/>
        </w:rPr>
      </w:pPr>
      <w:r w:rsidRPr="009C3990">
        <w:rPr>
          <w:rFonts w:ascii="Arial" w:hAnsi="Arial" w:cs="Arial"/>
        </w:rPr>
        <w:t xml:space="preserve">Students have the right to </w:t>
      </w:r>
      <w:r w:rsidR="0077360B" w:rsidRPr="009C3990">
        <w:rPr>
          <w:rFonts w:ascii="Arial" w:hAnsi="Arial" w:cs="Arial"/>
        </w:rPr>
        <w:t xml:space="preserve">appeal all decisions rendered by the </w:t>
      </w:r>
      <w:r w:rsidRPr="009C3990">
        <w:rPr>
          <w:rFonts w:ascii="Arial" w:hAnsi="Arial" w:cs="Arial"/>
        </w:rPr>
        <w:t xml:space="preserve">Committee on </w:t>
      </w:r>
      <w:r w:rsidR="0077360B" w:rsidRPr="009C3990">
        <w:rPr>
          <w:rFonts w:ascii="Arial" w:hAnsi="Arial" w:cs="Arial"/>
        </w:rPr>
        <w:t xml:space="preserve">Student Affairs to the Dean of </w:t>
      </w:r>
      <w:r w:rsidR="0077360B" w:rsidRPr="00CC690D">
        <w:rPr>
          <w:rFonts w:ascii="Arial" w:hAnsi="Arial" w:cs="Arial"/>
        </w:rPr>
        <w:t>NJMS</w:t>
      </w:r>
      <w:r w:rsidR="0077360B" w:rsidRPr="009C3990">
        <w:rPr>
          <w:rFonts w:ascii="Arial" w:hAnsi="Arial" w:cs="Arial"/>
        </w:rPr>
        <w:t xml:space="preserve"> within </w:t>
      </w:r>
      <w:r w:rsidRPr="009C3990">
        <w:rPr>
          <w:rFonts w:ascii="Arial" w:hAnsi="Arial" w:cs="Arial"/>
        </w:rPr>
        <w:t>ten</w:t>
      </w:r>
      <w:r w:rsidR="00FC1AA7" w:rsidRPr="009C3990">
        <w:rPr>
          <w:rFonts w:ascii="Arial" w:hAnsi="Arial" w:cs="Arial"/>
        </w:rPr>
        <w:t xml:space="preserve"> (10) </w:t>
      </w:r>
      <w:r w:rsidRPr="009C3990">
        <w:rPr>
          <w:rFonts w:ascii="Arial" w:hAnsi="Arial" w:cs="Arial"/>
        </w:rPr>
        <w:t xml:space="preserve">business days </w:t>
      </w:r>
      <w:r w:rsidR="0077360B" w:rsidRPr="009C3990">
        <w:rPr>
          <w:rFonts w:ascii="Arial" w:hAnsi="Arial" w:cs="Arial"/>
        </w:rPr>
        <w:t>of the Committee’s action.</w:t>
      </w:r>
      <w:r w:rsidRPr="009C3990">
        <w:rPr>
          <w:rFonts w:ascii="Arial" w:hAnsi="Arial" w:cs="Arial"/>
        </w:rPr>
        <w:t xml:space="preserve">   The appeal to the Dean must be presented in writing, and must include </w:t>
      </w:r>
      <w:r w:rsidR="00B562D4" w:rsidRPr="009C3990">
        <w:rPr>
          <w:rFonts w:ascii="Arial" w:hAnsi="Arial" w:cs="Arial"/>
        </w:rPr>
        <w:t>exceptions to the Committee’s findings.   The Dean shall render, within a reasonable period of time, a final decision on the matter and provide written copies</w:t>
      </w:r>
      <w:r w:rsidR="00FC1AA7" w:rsidRPr="009C3990">
        <w:rPr>
          <w:rFonts w:ascii="Arial" w:hAnsi="Arial" w:cs="Arial"/>
        </w:rPr>
        <w:t xml:space="preserve"> of the</w:t>
      </w:r>
      <w:r w:rsidR="00B562D4" w:rsidRPr="009C3990">
        <w:rPr>
          <w:rFonts w:ascii="Arial" w:hAnsi="Arial" w:cs="Arial"/>
        </w:rPr>
        <w:t xml:space="preserve"> decision to the student, the Offices of Student Affairs and Registrar and the Committee on Student Affairs.</w:t>
      </w:r>
    </w:p>
    <w:p w:rsidR="00B93D5D" w:rsidRPr="009C3990" w:rsidRDefault="00B93D5D" w:rsidP="00E86F47">
      <w:pPr>
        <w:pStyle w:val="PlainText"/>
        <w:ind w:left="2340"/>
        <w:rPr>
          <w:rFonts w:ascii="Arial" w:hAnsi="Arial" w:cs="Arial"/>
        </w:rPr>
      </w:pPr>
    </w:p>
    <w:p w:rsidR="00E012AB" w:rsidRPr="00D81B49" w:rsidRDefault="00F6610C" w:rsidP="00E86F47">
      <w:pPr>
        <w:pStyle w:val="PlainText"/>
        <w:numPr>
          <w:ilvl w:val="0"/>
          <w:numId w:val="26"/>
        </w:numPr>
        <w:tabs>
          <w:tab w:val="clear" w:pos="1080"/>
          <w:tab w:val="num" w:pos="1680"/>
        </w:tabs>
        <w:ind w:left="1680" w:hanging="960"/>
        <w:rPr>
          <w:rFonts w:ascii="Arial" w:hAnsi="Arial" w:cs="Arial"/>
        </w:rPr>
      </w:pPr>
      <w:r w:rsidRPr="00D81B49">
        <w:rPr>
          <w:rFonts w:ascii="Arial" w:hAnsi="Arial" w:cs="Arial"/>
        </w:rPr>
        <w:t>Doctor of Medicine Program Requirements for Degree</w:t>
      </w:r>
      <w:r w:rsidR="00573B15" w:rsidRPr="00D81B49">
        <w:rPr>
          <w:rFonts w:ascii="Arial" w:hAnsi="Arial" w:cs="Arial"/>
        </w:rPr>
        <w:t xml:space="preserve"> </w:t>
      </w:r>
    </w:p>
    <w:p w:rsidR="00E012AB" w:rsidRDefault="00F6610C" w:rsidP="00E86F47">
      <w:pPr>
        <w:pStyle w:val="PlainText"/>
        <w:numPr>
          <w:ilvl w:val="2"/>
          <w:numId w:val="26"/>
        </w:numPr>
        <w:rPr>
          <w:rFonts w:ascii="Arial" w:hAnsi="Arial" w:cs="Arial"/>
        </w:rPr>
      </w:pPr>
      <w:r w:rsidRPr="009C3990">
        <w:rPr>
          <w:rFonts w:ascii="Arial" w:hAnsi="Arial" w:cs="Arial"/>
        </w:rPr>
        <w:t xml:space="preserve">All students, including those in </w:t>
      </w:r>
      <w:r w:rsidR="00840ECD">
        <w:rPr>
          <w:rFonts w:ascii="Arial" w:hAnsi="Arial" w:cs="Arial"/>
        </w:rPr>
        <w:t xml:space="preserve">approved </w:t>
      </w:r>
      <w:r w:rsidRPr="009C3990">
        <w:rPr>
          <w:rFonts w:ascii="Arial" w:hAnsi="Arial" w:cs="Arial"/>
        </w:rPr>
        <w:t xml:space="preserve">decelerated programs, are expected to enroll every semester after the first term of their degree program and </w:t>
      </w:r>
      <w:r w:rsidR="00590CF2" w:rsidRPr="009C3990">
        <w:rPr>
          <w:rFonts w:ascii="Arial" w:hAnsi="Arial" w:cs="Arial"/>
        </w:rPr>
        <w:t xml:space="preserve">must </w:t>
      </w:r>
      <w:r w:rsidRPr="009C3990">
        <w:rPr>
          <w:rFonts w:ascii="Arial" w:hAnsi="Arial" w:cs="Arial"/>
        </w:rPr>
        <w:t>complete all requirements for graduation in six years or less, excluding leave(s) of absence</w:t>
      </w:r>
      <w:r w:rsidR="001C560F" w:rsidRPr="009C3990">
        <w:rPr>
          <w:rFonts w:ascii="Arial" w:hAnsi="Arial" w:cs="Arial"/>
        </w:rPr>
        <w:t xml:space="preserve">, </w:t>
      </w:r>
      <w:r w:rsidR="003E5786">
        <w:rPr>
          <w:rFonts w:ascii="Arial" w:hAnsi="Arial" w:cs="Arial"/>
        </w:rPr>
        <w:t xml:space="preserve">approved </w:t>
      </w:r>
      <w:r w:rsidR="001C560F" w:rsidRPr="009C3990">
        <w:rPr>
          <w:rFonts w:ascii="Arial" w:hAnsi="Arial" w:cs="Arial"/>
        </w:rPr>
        <w:t>dual degree or scholars programs.</w:t>
      </w:r>
      <w:r w:rsidRPr="009C3990">
        <w:rPr>
          <w:rFonts w:ascii="Arial" w:hAnsi="Arial" w:cs="Arial"/>
        </w:rPr>
        <w:t xml:space="preserve"> Students </w:t>
      </w:r>
      <w:r w:rsidR="00590CF2" w:rsidRPr="009C3990">
        <w:rPr>
          <w:rFonts w:ascii="Arial" w:hAnsi="Arial" w:cs="Arial"/>
        </w:rPr>
        <w:t xml:space="preserve">are </w:t>
      </w:r>
      <w:r w:rsidRPr="009C3990">
        <w:rPr>
          <w:rFonts w:ascii="Arial" w:hAnsi="Arial" w:cs="Arial"/>
        </w:rPr>
        <w:t xml:space="preserve">subject to the </w:t>
      </w:r>
      <w:r w:rsidR="00590CF2" w:rsidRPr="009C3990">
        <w:rPr>
          <w:rFonts w:ascii="Arial" w:hAnsi="Arial" w:cs="Arial"/>
        </w:rPr>
        <w:t>degree requirements and</w:t>
      </w:r>
      <w:r w:rsidRPr="009C3990">
        <w:rPr>
          <w:rFonts w:ascii="Arial" w:hAnsi="Arial" w:cs="Arial"/>
        </w:rPr>
        <w:t xml:space="preserve"> academic rules and regulations </w:t>
      </w:r>
      <w:r w:rsidR="00590CF2" w:rsidRPr="009C3990">
        <w:rPr>
          <w:rFonts w:ascii="Arial" w:hAnsi="Arial" w:cs="Arial"/>
        </w:rPr>
        <w:t>of their graduating class.</w:t>
      </w:r>
      <w:r w:rsidR="00831421" w:rsidRPr="009C3990">
        <w:rPr>
          <w:rFonts w:ascii="Arial" w:hAnsi="Arial" w:cs="Arial"/>
        </w:rPr>
        <w:t xml:space="preserve">   Additionally, students are ranked with their graduating class.</w:t>
      </w:r>
    </w:p>
    <w:p w:rsidR="00B93D5D" w:rsidRPr="009C3990" w:rsidRDefault="00B93D5D" w:rsidP="00E86F47">
      <w:pPr>
        <w:pStyle w:val="PlainText"/>
        <w:ind w:left="2340"/>
        <w:rPr>
          <w:rFonts w:ascii="Arial" w:hAnsi="Arial" w:cs="Arial"/>
        </w:rPr>
      </w:pPr>
    </w:p>
    <w:p w:rsidR="00F6610C" w:rsidRDefault="00F6610C" w:rsidP="00E86F47">
      <w:pPr>
        <w:pStyle w:val="PlainText"/>
        <w:numPr>
          <w:ilvl w:val="2"/>
          <w:numId w:val="26"/>
        </w:numPr>
        <w:rPr>
          <w:rFonts w:ascii="Arial" w:hAnsi="Arial" w:cs="Arial"/>
        </w:rPr>
      </w:pPr>
      <w:r w:rsidRPr="009C3990">
        <w:rPr>
          <w:rFonts w:ascii="Arial" w:hAnsi="Arial" w:cs="Arial"/>
        </w:rPr>
        <w:lastRenderedPageBreak/>
        <w:t xml:space="preserve">The faculty and </w:t>
      </w:r>
      <w:r w:rsidRPr="00432EF8">
        <w:rPr>
          <w:rFonts w:ascii="Arial" w:hAnsi="Arial" w:cs="Arial"/>
        </w:rPr>
        <w:t xml:space="preserve">administration of </w:t>
      </w:r>
      <w:r w:rsidRPr="00CC690D">
        <w:rPr>
          <w:rFonts w:ascii="Arial" w:hAnsi="Arial" w:cs="Arial"/>
        </w:rPr>
        <w:t>NJMS</w:t>
      </w:r>
      <w:r w:rsidRPr="00432EF8">
        <w:rPr>
          <w:rFonts w:ascii="Arial" w:hAnsi="Arial" w:cs="Arial"/>
        </w:rPr>
        <w:t xml:space="preserve"> are dedicated</w:t>
      </w:r>
      <w:r w:rsidRPr="009C3990">
        <w:rPr>
          <w:rFonts w:ascii="Arial" w:hAnsi="Arial" w:cs="Arial"/>
        </w:rPr>
        <w:t xml:space="preserve"> to helping all students successfully complete each academic year. Towards this end, students who experience difficulty early in a given semester will be invited to meet with a team consisting of Student Affairs and </w:t>
      </w:r>
      <w:r w:rsidR="00831421" w:rsidRPr="009C3990">
        <w:rPr>
          <w:rFonts w:ascii="Arial" w:hAnsi="Arial" w:cs="Arial"/>
        </w:rPr>
        <w:t xml:space="preserve">Center for Academic Success and Enrichment </w:t>
      </w:r>
      <w:r w:rsidRPr="009C3990">
        <w:rPr>
          <w:rFonts w:ascii="Arial" w:hAnsi="Arial" w:cs="Arial"/>
        </w:rPr>
        <w:t>staff members who will apprise them of the available support services. All courses</w:t>
      </w:r>
      <w:r w:rsidR="003E5786">
        <w:rPr>
          <w:rFonts w:ascii="Arial" w:hAnsi="Arial" w:cs="Arial"/>
        </w:rPr>
        <w:t xml:space="preserve"> and clerkships </w:t>
      </w:r>
      <w:r w:rsidRPr="009C3990">
        <w:rPr>
          <w:rFonts w:ascii="Arial" w:hAnsi="Arial" w:cs="Arial"/>
        </w:rPr>
        <w:t xml:space="preserve">must be completed in accordance with the </w:t>
      </w:r>
      <w:r w:rsidR="006E7A0B">
        <w:rPr>
          <w:rFonts w:ascii="Arial" w:hAnsi="Arial" w:cs="Arial"/>
        </w:rPr>
        <w:t xml:space="preserve">advancement and </w:t>
      </w:r>
      <w:r w:rsidRPr="009C3990">
        <w:rPr>
          <w:rFonts w:ascii="Arial" w:hAnsi="Arial" w:cs="Arial"/>
        </w:rPr>
        <w:t xml:space="preserve">promotion rules for </w:t>
      </w:r>
      <w:r w:rsidR="003E5786">
        <w:rPr>
          <w:rFonts w:ascii="Arial" w:hAnsi="Arial" w:cs="Arial"/>
        </w:rPr>
        <w:t xml:space="preserve">each </w:t>
      </w:r>
      <w:r w:rsidRPr="009C3990">
        <w:rPr>
          <w:rFonts w:ascii="Arial" w:hAnsi="Arial" w:cs="Arial"/>
        </w:rPr>
        <w:t>year.    In addition to the successful completion of coursework/clerkships in years 1 through 4, each student must successfully pass USMLE Step 1, Step 2</w:t>
      </w:r>
      <w:r w:rsidR="00840ECD">
        <w:rPr>
          <w:rFonts w:ascii="Arial" w:hAnsi="Arial" w:cs="Arial"/>
        </w:rPr>
        <w:t xml:space="preserve"> </w:t>
      </w:r>
      <w:r w:rsidRPr="009C3990">
        <w:rPr>
          <w:rFonts w:ascii="Arial" w:hAnsi="Arial" w:cs="Arial"/>
        </w:rPr>
        <w:t xml:space="preserve">CK, Step 2 CS and the </w:t>
      </w:r>
      <w:r w:rsidRPr="00CC690D">
        <w:rPr>
          <w:rFonts w:ascii="Arial" w:hAnsi="Arial" w:cs="Arial"/>
        </w:rPr>
        <w:t>NJMS</w:t>
      </w:r>
      <w:r w:rsidRPr="009C3990">
        <w:rPr>
          <w:rFonts w:ascii="Arial" w:hAnsi="Arial" w:cs="Arial"/>
        </w:rPr>
        <w:t xml:space="preserve"> Graduation OSCE.  Questions about degree requirements should be referred to the Office of the Registrar.</w:t>
      </w:r>
    </w:p>
    <w:p w:rsidR="006A4171" w:rsidRPr="006A4171" w:rsidRDefault="006A4171" w:rsidP="00E86F47">
      <w:pPr>
        <w:pStyle w:val="PlainText"/>
        <w:rPr>
          <w:rFonts w:ascii="Arial" w:hAnsi="Arial" w:cs="Arial"/>
        </w:rPr>
      </w:pPr>
    </w:p>
    <w:p w:rsidR="006A4171" w:rsidRPr="006A4171" w:rsidRDefault="00F6610C" w:rsidP="00E86F47">
      <w:pPr>
        <w:pStyle w:val="PlainText"/>
        <w:numPr>
          <w:ilvl w:val="2"/>
          <w:numId w:val="26"/>
        </w:numPr>
        <w:rPr>
          <w:rFonts w:ascii="Arial" w:hAnsi="Arial" w:cs="Arial"/>
        </w:rPr>
      </w:pPr>
      <w:r w:rsidRPr="006A4171">
        <w:rPr>
          <w:rFonts w:ascii="Arial" w:hAnsi="Arial" w:cs="Arial"/>
        </w:rPr>
        <w:t xml:space="preserve">Services available to students in academic difficulty include tutoring and counseling; review classes and individual sessions with faculty members may be arranged at the mutual agreement of students and faculty members. </w:t>
      </w:r>
      <w:r w:rsidR="006A4171" w:rsidRPr="006A4171">
        <w:rPr>
          <w:rFonts w:ascii="Arial" w:hAnsi="Arial" w:cs="Arial"/>
        </w:rPr>
        <w:t xml:space="preserve">Students not meeting the standards of satisfactory academic progress or whose good standing is at risk due to course failures or incomplete grades cannot participate in first or second year credit-earning electives.   Students should be familiar with the </w:t>
      </w:r>
      <w:r w:rsidR="006A4171" w:rsidRPr="00CC690D">
        <w:rPr>
          <w:rFonts w:ascii="Arial" w:hAnsi="Arial" w:cs="Arial"/>
        </w:rPr>
        <w:t>NJMS</w:t>
      </w:r>
      <w:r w:rsidR="006A4171" w:rsidRPr="006A4171">
        <w:rPr>
          <w:rFonts w:ascii="Arial" w:hAnsi="Arial" w:cs="Arial"/>
        </w:rPr>
        <w:t xml:space="preserve"> Policy:  Good Standing and Participation in Academic and Extracurricular Activities.</w:t>
      </w:r>
    </w:p>
    <w:p w:rsidR="00B93D5D" w:rsidRPr="009C3990" w:rsidRDefault="00B93D5D" w:rsidP="00E86F47">
      <w:pPr>
        <w:pStyle w:val="PlainText"/>
        <w:ind w:left="2340"/>
        <w:rPr>
          <w:rFonts w:ascii="Arial" w:hAnsi="Arial" w:cs="Arial"/>
        </w:rPr>
      </w:pPr>
    </w:p>
    <w:p w:rsidR="00816C86" w:rsidRPr="009C3990" w:rsidRDefault="00F6610C" w:rsidP="00E86F47">
      <w:pPr>
        <w:pStyle w:val="PlainText"/>
        <w:numPr>
          <w:ilvl w:val="2"/>
          <w:numId w:val="26"/>
        </w:numPr>
        <w:rPr>
          <w:rFonts w:ascii="Arial" w:hAnsi="Arial" w:cs="Arial"/>
        </w:rPr>
      </w:pPr>
      <w:r w:rsidRPr="009C3990">
        <w:rPr>
          <w:rFonts w:ascii="Arial" w:hAnsi="Arial" w:cs="Arial"/>
        </w:rPr>
        <w:t xml:space="preserve">Candidates for the degree of Doctor of Medicine must exhibit the requisite knowledge and skills to complete the prescribed course of study. In addition, they must also possess personal qualifications and attributes deemed necessary to perform the duties of the medical profession. Specifically, all candidates are expected to exhibit unimpaired judgment and behavior consistent with the responsibilities of the medical profession. Accordingly, the school reserves the right to dismiss a student for either academic or non-academic reasons and will therefore consider such </w:t>
      </w:r>
      <w:r w:rsidRPr="0082407F">
        <w:rPr>
          <w:rFonts w:ascii="Arial" w:hAnsi="Arial" w:cs="Arial"/>
        </w:rPr>
        <w:t xml:space="preserve">factors as </w:t>
      </w:r>
      <w:r w:rsidR="00831421" w:rsidRPr="0082407F">
        <w:rPr>
          <w:rFonts w:ascii="Arial" w:hAnsi="Arial" w:cs="Arial"/>
        </w:rPr>
        <w:t xml:space="preserve">professionalism, </w:t>
      </w:r>
      <w:r w:rsidRPr="0082407F">
        <w:rPr>
          <w:rFonts w:ascii="Arial" w:hAnsi="Arial" w:cs="Arial"/>
        </w:rPr>
        <w:t>honesty, ethical conduct, and responsibility to</w:t>
      </w:r>
      <w:r w:rsidRPr="009C3990">
        <w:rPr>
          <w:rFonts w:ascii="Arial" w:hAnsi="Arial" w:cs="Arial"/>
        </w:rPr>
        <w:t xml:space="preserve"> duty in the evaluation of its students.</w:t>
      </w:r>
      <w:r w:rsidR="00816C86" w:rsidRPr="009C3990">
        <w:rPr>
          <w:rFonts w:ascii="Arial" w:hAnsi="Arial" w:cs="Arial"/>
        </w:rPr>
        <w:t xml:space="preserve">  Students are responsible for familiarizing themselves with all pertinent </w:t>
      </w:r>
      <w:r w:rsidR="00816C86" w:rsidRPr="00CC690D">
        <w:rPr>
          <w:rFonts w:ascii="Arial" w:hAnsi="Arial" w:cs="Arial"/>
        </w:rPr>
        <w:t>NJMS</w:t>
      </w:r>
      <w:r w:rsidR="00432EF8">
        <w:rPr>
          <w:rFonts w:ascii="Arial" w:hAnsi="Arial" w:cs="Arial"/>
        </w:rPr>
        <w:t>, RBHS,</w:t>
      </w:r>
      <w:r w:rsidR="00816C86" w:rsidRPr="009C3990">
        <w:rPr>
          <w:rFonts w:ascii="Arial" w:hAnsi="Arial" w:cs="Arial"/>
        </w:rPr>
        <w:t xml:space="preserve"> and University policies.</w:t>
      </w:r>
    </w:p>
    <w:p w:rsidR="00816C86" w:rsidRPr="009C3990" w:rsidRDefault="00816C86" w:rsidP="00E86F47">
      <w:pPr>
        <w:pStyle w:val="PlainText"/>
        <w:ind w:left="2340"/>
        <w:rPr>
          <w:rFonts w:ascii="Arial" w:hAnsi="Arial" w:cs="Arial"/>
        </w:rPr>
      </w:pPr>
      <w:r w:rsidRPr="009C3990">
        <w:rPr>
          <w:rFonts w:ascii="Arial" w:hAnsi="Arial" w:cs="Arial"/>
        </w:rPr>
        <w:t xml:space="preserve"> </w:t>
      </w:r>
    </w:p>
    <w:p w:rsidR="00412C15" w:rsidRDefault="00E57C33" w:rsidP="00C04F35">
      <w:pPr>
        <w:pStyle w:val="PlainText"/>
        <w:numPr>
          <w:ilvl w:val="0"/>
          <w:numId w:val="26"/>
        </w:numPr>
        <w:rPr>
          <w:rFonts w:ascii="Arial" w:hAnsi="Arial" w:cs="Arial"/>
        </w:rPr>
      </w:pPr>
      <w:r>
        <w:rPr>
          <w:rFonts w:ascii="Arial" w:hAnsi="Arial" w:cs="Arial"/>
        </w:rPr>
        <w:t xml:space="preserve">Year 1, Phase 1 </w:t>
      </w:r>
      <w:r w:rsidR="003627EB">
        <w:rPr>
          <w:rFonts w:ascii="Arial" w:hAnsi="Arial" w:cs="Arial"/>
        </w:rPr>
        <w:t xml:space="preserve">Advancement and </w:t>
      </w:r>
      <w:r w:rsidR="003E5786" w:rsidRPr="00B72664">
        <w:rPr>
          <w:rFonts w:ascii="Arial" w:hAnsi="Arial" w:cs="Arial"/>
        </w:rPr>
        <w:t>Promotions Policy</w:t>
      </w:r>
    </w:p>
    <w:p w:rsidR="00674D08" w:rsidRDefault="00674D08" w:rsidP="00C04F35">
      <w:pPr>
        <w:pStyle w:val="PlainText"/>
        <w:rPr>
          <w:rFonts w:ascii="Arial" w:hAnsi="Arial" w:cs="Arial"/>
        </w:rPr>
      </w:pPr>
    </w:p>
    <w:p w:rsidR="00674D08" w:rsidRDefault="00674D08" w:rsidP="00C04F35">
      <w:pPr>
        <w:pStyle w:val="PlainText"/>
        <w:numPr>
          <w:ilvl w:val="2"/>
          <w:numId w:val="26"/>
        </w:numPr>
        <w:rPr>
          <w:rFonts w:ascii="Arial" w:hAnsi="Arial" w:cs="Arial"/>
        </w:rPr>
      </w:pPr>
      <w:r>
        <w:rPr>
          <w:rFonts w:ascii="Arial" w:hAnsi="Arial" w:cs="Arial"/>
        </w:rPr>
        <w:t xml:space="preserve">The academic performance of students will be </w:t>
      </w:r>
      <w:r w:rsidR="003627EB">
        <w:rPr>
          <w:rFonts w:ascii="Arial" w:hAnsi="Arial" w:cs="Arial"/>
        </w:rPr>
        <w:t xml:space="preserve">routinely </w:t>
      </w:r>
      <w:r>
        <w:rPr>
          <w:rFonts w:ascii="Arial" w:hAnsi="Arial" w:cs="Arial"/>
        </w:rPr>
        <w:t xml:space="preserve">reviewed </w:t>
      </w:r>
      <w:r w:rsidR="007676F1">
        <w:rPr>
          <w:rFonts w:ascii="Arial" w:hAnsi="Arial" w:cs="Arial"/>
        </w:rPr>
        <w:t xml:space="preserve">by the Committee on Student Affairs </w:t>
      </w:r>
      <w:r>
        <w:rPr>
          <w:rFonts w:ascii="Arial" w:hAnsi="Arial" w:cs="Arial"/>
        </w:rPr>
        <w:t>throughout Year 1, Phase 1 of the curriculum.   Year 1, Phase 1 includes the following coursework, listed in sequential order:</w:t>
      </w:r>
    </w:p>
    <w:p w:rsidR="000031C1" w:rsidRDefault="00674D08" w:rsidP="000031C1">
      <w:pPr>
        <w:pStyle w:val="PlainText"/>
        <w:numPr>
          <w:ilvl w:val="3"/>
          <w:numId w:val="26"/>
        </w:numPr>
        <w:rPr>
          <w:rFonts w:ascii="Arial" w:hAnsi="Arial" w:cs="Arial"/>
        </w:rPr>
      </w:pPr>
      <w:r>
        <w:rPr>
          <w:rFonts w:ascii="Arial" w:hAnsi="Arial" w:cs="Arial"/>
        </w:rPr>
        <w:t xml:space="preserve">Foundations </w:t>
      </w:r>
      <w:r w:rsidR="000031C1">
        <w:rPr>
          <w:rFonts w:ascii="Arial" w:hAnsi="Arial" w:cs="Arial"/>
        </w:rPr>
        <w:t>of Body Systems</w:t>
      </w:r>
    </w:p>
    <w:p w:rsidR="00674D08" w:rsidRDefault="00674D08" w:rsidP="00C04F35">
      <w:pPr>
        <w:pStyle w:val="PlainText"/>
        <w:numPr>
          <w:ilvl w:val="3"/>
          <w:numId w:val="26"/>
        </w:numPr>
        <w:rPr>
          <w:rFonts w:ascii="Arial" w:hAnsi="Arial" w:cs="Arial"/>
        </w:rPr>
      </w:pPr>
      <w:r>
        <w:rPr>
          <w:rFonts w:ascii="Arial" w:hAnsi="Arial" w:cs="Arial"/>
        </w:rPr>
        <w:t>M</w:t>
      </w:r>
      <w:r w:rsidR="00E07DB6">
        <w:rPr>
          <w:rFonts w:ascii="Arial" w:hAnsi="Arial" w:cs="Arial"/>
        </w:rPr>
        <w:t>usculoskeletal</w:t>
      </w:r>
      <w:r w:rsidR="000031C1">
        <w:rPr>
          <w:rFonts w:ascii="Arial" w:hAnsi="Arial" w:cs="Arial"/>
        </w:rPr>
        <w:t xml:space="preserve"> and </w:t>
      </w:r>
      <w:r w:rsidR="003627EB">
        <w:rPr>
          <w:rFonts w:ascii="Arial" w:hAnsi="Arial" w:cs="Arial"/>
          <w:color w:val="222222"/>
          <w:shd w:val="clear" w:color="auto" w:fill="FFFFFF"/>
        </w:rPr>
        <w:t>Integumentary</w:t>
      </w:r>
      <w:r w:rsidR="00E07DB6">
        <w:rPr>
          <w:rFonts w:ascii="Arial" w:hAnsi="Arial" w:cs="Arial"/>
        </w:rPr>
        <w:t xml:space="preserve"> Systems</w:t>
      </w:r>
    </w:p>
    <w:p w:rsidR="00674D08" w:rsidRDefault="00674D08" w:rsidP="00C04F35">
      <w:pPr>
        <w:pStyle w:val="PlainText"/>
        <w:numPr>
          <w:ilvl w:val="3"/>
          <w:numId w:val="26"/>
        </w:numPr>
        <w:rPr>
          <w:rFonts w:ascii="Arial" w:hAnsi="Arial" w:cs="Arial"/>
        </w:rPr>
      </w:pPr>
      <w:r>
        <w:rPr>
          <w:rFonts w:ascii="Arial" w:hAnsi="Arial" w:cs="Arial"/>
        </w:rPr>
        <w:t>Cardiovascular System</w:t>
      </w:r>
    </w:p>
    <w:p w:rsidR="00674D08" w:rsidRDefault="00674D08" w:rsidP="00C04F35">
      <w:pPr>
        <w:pStyle w:val="PlainText"/>
        <w:numPr>
          <w:ilvl w:val="3"/>
          <w:numId w:val="26"/>
        </w:numPr>
        <w:rPr>
          <w:rFonts w:ascii="Arial" w:hAnsi="Arial" w:cs="Arial"/>
        </w:rPr>
      </w:pPr>
      <w:r>
        <w:rPr>
          <w:rFonts w:ascii="Arial" w:hAnsi="Arial" w:cs="Arial"/>
        </w:rPr>
        <w:t>Pulmonary System</w:t>
      </w:r>
    </w:p>
    <w:p w:rsidR="00674D08" w:rsidRDefault="00674D08" w:rsidP="00C04F35">
      <w:pPr>
        <w:pStyle w:val="PlainText"/>
        <w:numPr>
          <w:ilvl w:val="3"/>
          <w:numId w:val="26"/>
        </w:numPr>
        <w:rPr>
          <w:rFonts w:ascii="Arial" w:hAnsi="Arial" w:cs="Arial"/>
        </w:rPr>
      </w:pPr>
      <w:r>
        <w:rPr>
          <w:rFonts w:ascii="Arial" w:hAnsi="Arial" w:cs="Arial"/>
        </w:rPr>
        <w:t>Renal System</w:t>
      </w:r>
    </w:p>
    <w:p w:rsidR="008118CA" w:rsidRDefault="008118CA" w:rsidP="00C04F35">
      <w:pPr>
        <w:pStyle w:val="PlainText"/>
        <w:ind w:left="2700"/>
        <w:rPr>
          <w:rFonts w:ascii="Arial" w:hAnsi="Arial" w:cs="Arial"/>
        </w:rPr>
      </w:pPr>
    </w:p>
    <w:p w:rsidR="008118CA" w:rsidRDefault="008118CA" w:rsidP="00C04F35">
      <w:pPr>
        <w:pStyle w:val="PlainText"/>
        <w:ind w:left="2700"/>
        <w:rPr>
          <w:rFonts w:ascii="Arial" w:hAnsi="Arial" w:cs="Arial"/>
        </w:rPr>
      </w:pPr>
      <w:r>
        <w:rPr>
          <w:rFonts w:ascii="Arial" w:hAnsi="Arial" w:cs="Arial"/>
        </w:rPr>
        <w:t xml:space="preserve">There are a total of 40 credits in Year 1, Phase 1. </w:t>
      </w:r>
    </w:p>
    <w:p w:rsidR="007676F1" w:rsidRDefault="007676F1" w:rsidP="00C04F35">
      <w:pPr>
        <w:pStyle w:val="PlainText"/>
        <w:ind w:left="2880"/>
        <w:rPr>
          <w:rFonts w:ascii="Arial" w:hAnsi="Arial" w:cs="Arial"/>
        </w:rPr>
      </w:pPr>
    </w:p>
    <w:p w:rsidR="003627EB" w:rsidRDefault="007676F1" w:rsidP="00C04F35">
      <w:pPr>
        <w:pStyle w:val="PlainText"/>
        <w:ind w:left="2700"/>
        <w:rPr>
          <w:rFonts w:ascii="Arial" w:hAnsi="Arial" w:cs="Arial"/>
          <w:color w:val="FF0000"/>
        </w:rPr>
      </w:pPr>
      <w:r>
        <w:rPr>
          <w:rFonts w:ascii="Arial" w:hAnsi="Arial" w:cs="Arial"/>
        </w:rPr>
        <w:t xml:space="preserve">Additionally, </w:t>
      </w:r>
      <w:r w:rsidR="000031C1">
        <w:rPr>
          <w:rFonts w:ascii="Arial" w:hAnsi="Arial" w:cs="Arial"/>
        </w:rPr>
        <w:t>five</w:t>
      </w:r>
      <w:r w:rsidR="00F85A2E">
        <w:rPr>
          <w:rFonts w:ascii="Arial" w:hAnsi="Arial" w:cs="Arial"/>
        </w:rPr>
        <w:t xml:space="preserve"> disciplines</w:t>
      </w:r>
      <w:r w:rsidR="003627EB">
        <w:rPr>
          <w:rFonts w:ascii="Arial" w:hAnsi="Arial" w:cs="Arial"/>
        </w:rPr>
        <w:t xml:space="preserve"> will be integrated across Year 1, Phase 1 coursework.  These disciplines are: </w:t>
      </w:r>
      <w:r w:rsidR="00F85A2E">
        <w:rPr>
          <w:rFonts w:ascii="Arial" w:hAnsi="Arial" w:cs="Arial"/>
        </w:rPr>
        <w:t xml:space="preserve"> anatomy/embryology, </w:t>
      </w:r>
      <w:r w:rsidR="00491FB6">
        <w:rPr>
          <w:rFonts w:ascii="Arial" w:hAnsi="Arial" w:cs="Arial"/>
        </w:rPr>
        <w:t>histology/</w:t>
      </w:r>
      <w:r w:rsidR="00F85A2E">
        <w:rPr>
          <w:rFonts w:ascii="Arial" w:hAnsi="Arial" w:cs="Arial"/>
        </w:rPr>
        <w:t>pathology/</w:t>
      </w:r>
      <w:r>
        <w:rPr>
          <w:rFonts w:ascii="Arial" w:hAnsi="Arial" w:cs="Arial"/>
        </w:rPr>
        <w:t>pathophysiology</w:t>
      </w:r>
      <w:r w:rsidR="00F85A2E">
        <w:rPr>
          <w:rFonts w:ascii="Arial" w:hAnsi="Arial" w:cs="Arial"/>
        </w:rPr>
        <w:t>, pharmacology, physiology</w:t>
      </w:r>
      <w:r w:rsidR="000031C1">
        <w:rPr>
          <w:rFonts w:ascii="Arial" w:hAnsi="Arial" w:cs="Arial"/>
        </w:rPr>
        <w:t xml:space="preserve"> and clinical skills</w:t>
      </w:r>
      <w:r w:rsidR="003627EB">
        <w:rPr>
          <w:rFonts w:ascii="Arial" w:hAnsi="Arial" w:cs="Arial"/>
        </w:rPr>
        <w:t>.</w:t>
      </w:r>
      <w:r>
        <w:rPr>
          <w:rFonts w:ascii="Arial" w:hAnsi="Arial" w:cs="Arial"/>
        </w:rPr>
        <w:t xml:space="preserve"> To be eligible for advancement and promotion, </w:t>
      </w:r>
      <w:r w:rsidRPr="0005398D">
        <w:rPr>
          <w:rFonts w:ascii="Arial" w:hAnsi="Arial" w:cs="Arial"/>
        </w:rPr>
        <w:t>students are expected to achieve competency in each of these disciplines</w:t>
      </w:r>
      <w:r w:rsidR="001224F9" w:rsidRPr="0005398D">
        <w:rPr>
          <w:rFonts w:ascii="Arial" w:hAnsi="Arial" w:cs="Arial"/>
        </w:rPr>
        <w:t xml:space="preserve">. Competency will be assessed </w:t>
      </w:r>
      <w:r w:rsidR="000031C1" w:rsidRPr="0005398D">
        <w:rPr>
          <w:rFonts w:ascii="Arial" w:hAnsi="Arial" w:cs="Arial"/>
        </w:rPr>
        <w:t xml:space="preserve">within coursework and students will receive feedback regarding their performance throughout the academic year. </w:t>
      </w:r>
    </w:p>
    <w:p w:rsidR="000031C1" w:rsidRDefault="000031C1" w:rsidP="00C04F35">
      <w:pPr>
        <w:pStyle w:val="PlainText"/>
        <w:ind w:left="2700"/>
        <w:rPr>
          <w:rFonts w:ascii="Arial" w:hAnsi="Arial" w:cs="Arial"/>
        </w:rPr>
      </w:pPr>
    </w:p>
    <w:p w:rsidR="006E7A0B" w:rsidRDefault="003627EB" w:rsidP="00C04F35">
      <w:pPr>
        <w:pStyle w:val="PlainText"/>
        <w:numPr>
          <w:ilvl w:val="2"/>
          <w:numId w:val="26"/>
        </w:numPr>
        <w:rPr>
          <w:rFonts w:ascii="Arial" w:hAnsi="Arial" w:cs="Arial"/>
        </w:rPr>
      </w:pPr>
      <w:r>
        <w:rPr>
          <w:rFonts w:ascii="Arial" w:hAnsi="Arial" w:cs="Arial"/>
        </w:rPr>
        <w:t xml:space="preserve">Students </w:t>
      </w:r>
      <w:r w:rsidR="000339C0">
        <w:rPr>
          <w:rFonts w:ascii="Arial" w:hAnsi="Arial" w:cs="Arial"/>
        </w:rPr>
        <w:t>in Year 1, Phas</w:t>
      </w:r>
      <w:r w:rsidR="006E7A0B">
        <w:rPr>
          <w:rFonts w:ascii="Arial" w:hAnsi="Arial" w:cs="Arial"/>
        </w:rPr>
        <w:t>e 1 of the curriculum are subject to the  advancement and promotions policies described below:</w:t>
      </w:r>
    </w:p>
    <w:p w:rsidR="00674D08" w:rsidRDefault="006E7A0B" w:rsidP="00C04F35">
      <w:pPr>
        <w:pStyle w:val="PlainText"/>
        <w:numPr>
          <w:ilvl w:val="3"/>
          <w:numId w:val="26"/>
        </w:numPr>
        <w:rPr>
          <w:rFonts w:ascii="Arial" w:hAnsi="Arial" w:cs="Arial"/>
        </w:rPr>
      </w:pPr>
      <w:proofErr w:type="gramStart"/>
      <w:r w:rsidRPr="00D14CD7">
        <w:rPr>
          <w:rFonts w:ascii="Arial" w:hAnsi="Arial" w:cs="Arial"/>
        </w:rPr>
        <w:t>those</w:t>
      </w:r>
      <w:proofErr w:type="gramEnd"/>
      <w:r w:rsidRPr="00D14CD7">
        <w:rPr>
          <w:rFonts w:ascii="Arial" w:hAnsi="Arial" w:cs="Arial"/>
        </w:rPr>
        <w:t xml:space="preserve"> who </w:t>
      </w:r>
      <w:r w:rsidR="00E57C33">
        <w:rPr>
          <w:rFonts w:ascii="Arial" w:hAnsi="Arial" w:cs="Arial"/>
        </w:rPr>
        <w:t xml:space="preserve">record </w:t>
      </w:r>
      <w:r w:rsidRPr="00D14CD7">
        <w:rPr>
          <w:rFonts w:ascii="Arial" w:hAnsi="Arial" w:cs="Arial"/>
        </w:rPr>
        <w:t xml:space="preserve">a grade of “F-Failure” </w:t>
      </w:r>
      <w:r w:rsidR="000031C1">
        <w:rPr>
          <w:rFonts w:ascii="Arial" w:hAnsi="Arial" w:cs="Arial"/>
        </w:rPr>
        <w:t>in the Foundations of Body Systems course are not permitted to advance; the student is</w:t>
      </w:r>
      <w:r w:rsidR="000031C1" w:rsidRPr="00F461D3">
        <w:rPr>
          <w:rFonts w:ascii="Arial" w:hAnsi="Arial" w:cs="Arial"/>
        </w:rPr>
        <w:t xml:space="preserve"> required to </w:t>
      </w:r>
      <w:r w:rsidR="000031C1">
        <w:rPr>
          <w:rFonts w:ascii="Arial" w:hAnsi="Arial" w:cs="Arial"/>
        </w:rPr>
        <w:t xml:space="preserve">immediately </w:t>
      </w:r>
      <w:r w:rsidR="000031C1" w:rsidRPr="00D14CD7">
        <w:rPr>
          <w:rFonts w:ascii="Arial" w:hAnsi="Arial" w:cs="Arial"/>
        </w:rPr>
        <w:t xml:space="preserve">withdraw from all </w:t>
      </w:r>
      <w:r w:rsidR="000031C1" w:rsidRPr="00D14CD7">
        <w:rPr>
          <w:rFonts w:ascii="Arial" w:hAnsi="Arial" w:cs="Arial"/>
        </w:rPr>
        <w:lastRenderedPageBreak/>
        <w:t>subsequent coursework and initiate a leave of absence from the School</w:t>
      </w:r>
      <w:r w:rsidR="000031C1">
        <w:rPr>
          <w:rFonts w:ascii="Arial" w:hAnsi="Arial" w:cs="Arial"/>
        </w:rPr>
        <w:t xml:space="preserve"> until the next academic year.  In the subsequent academic year, otherwise known as the repeat year, the student will </w:t>
      </w:r>
      <w:r w:rsidRPr="00D14CD7">
        <w:rPr>
          <w:rFonts w:ascii="Arial" w:hAnsi="Arial" w:cs="Arial"/>
        </w:rPr>
        <w:t xml:space="preserve">be required to repeat </w:t>
      </w:r>
      <w:r w:rsidR="000031C1">
        <w:rPr>
          <w:rFonts w:ascii="Arial" w:hAnsi="Arial" w:cs="Arial"/>
        </w:rPr>
        <w:t xml:space="preserve">all </w:t>
      </w:r>
      <w:r w:rsidR="00D14CD7" w:rsidRPr="00D14CD7">
        <w:rPr>
          <w:rFonts w:ascii="Arial" w:hAnsi="Arial" w:cs="Arial"/>
        </w:rPr>
        <w:t>Year 1, Phase 1</w:t>
      </w:r>
      <w:r w:rsidR="000031C1">
        <w:rPr>
          <w:rFonts w:ascii="Arial" w:hAnsi="Arial" w:cs="Arial"/>
        </w:rPr>
        <w:t xml:space="preserve"> coursework</w:t>
      </w:r>
      <w:r w:rsidR="00CB621C">
        <w:rPr>
          <w:rFonts w:ascii="Arial" w:hAnsi="Arial" w:cs="Arial"/>
        </w:rPr>
        <w:t>;</w:t>
      </w:r>
    </w:p>
    <w:p w:rsidR="000031C1" w:rsidRPr="00CB4F75" w:rsidRDefault="000031C1" w:rsidP="00C04F35">
      <w:pPr>
        <w:pStyle w:val="PlainText"/>
        <w:numPr>
          <w:ilvl w:val="3"/>
          <w:numId w:val="26"/>
        </w:numPr>
        <w:rPr>
          <w:rFonts w:ascii="Arial" w:hAnsi="Arial" w:cs="Arial"/>
        </w:rPr>
      </w:pPr>
      <w:r w:rsidRPr="00CB4F75">
        <w:rPr>
          <w:rFonts w:ascii="Arial" w:hAnsi="Arial" w:cs="Arial"/>
        </w:rPr>
        <w:t xml:space="preserve">those who record a grade of “P-Pass” in the Foundations of Body Systems course and subsequently record a grade of “F-Failure” in one </w:t>
      </w:r>
      <w:r w:rsidR="00CB4F75" w:rsidRPr="00CB4F75">
        <w:rPr>
          <w:rFonts w:ascii="Arial" w:hAnsi="Arial" w:cs="Arial"/>
        </w:rPr>
        <w:t xml:space="preserve">of the </w:t>
      </w:r>
      <w:r w:rsidR="00CB4F75">
        <w:rPr>
          <w:rFonts w:ascii="Arial" w:hAnsi="Arial" w:cs="Arial"/>
        </w:rPr>
        <w:t xml:space="preserve">remaining Year 1, Phase 1 </w:t>
      </w:r>
      <w:r w:rsidRPr="00CB4F75">
        <w:rPr>
          <w:rFonts w:ascii="Arial" w:hAnsi="Arial" w:cs="Arial"/>
        </w:rPr>
        <w:t>courses</w:t>
      </w:r>
      <w:r w:rsidR="00CB4F75" w:rsidRPr="00CB4F75">
        <w:rPr>
          <w:rFonts w:ascii="Arial" w:hAnsi="Arial" w:cs="Arial"/>
        </w:rPr>
        <w:t xml:space="preserve"> are not permitted to advance; the student is required to immediately withdraw from all subsequent coursework and initiate a leave of absence from the School until the next academic year.  In the subsequent academic year, otherwise known as the repeat year, the student will be required to repeat all Year 1, Phase 1 coursework except the Foundations of Body Systems course;  </w:t>
      </w:r>
    </w:p>
    <w:p w:rsidR="00D14CD7" w:rsidRDefault="00CB4F75" w:rsidP="00D14CD7">
      <w:pPr>
        <w:pStyle w:val="PlainText"/>
        <w:numPr>
          <w:ilvl w:val="3"/>
          <w:numId w:val="26"/>
        </w:numPr>
        <w:rPr>
          <w:rFonts w:ascii="Arial" w:hAnsi="Arial" w:cs="Arial"/>
        </w:rPr>
      </w:pPr>
      <w:proofErr w:type="gramStart"/>
      <w:r w:rsidRPr="00CB4F75">
        <w:rPr>
          <w:rFonts w:ascii="Arial" w:hAnsi="Arial" w:cs="Arial"/>
        </w:rPr>
        <w:t>those</w:t>
      </w:r>
      <w:proofErr w:type="gramEnd"/>
      <w:r w:rsidRPr="00CB4F75">
        <w:rPr>
          <w:rFonts w:ascii="Arial" w:hAnsi="Arial" w:cs="Arial"/>
        </w:rPr>
        <w:t xml:space="preserve"> who record a grade of “P-Pass” in the Foundations of Body Systems course and subsequently </w:t>
      </w:r>
      <w:r w:rsidR="00E57C33">
        <w:rPr>
          <w:rFonts w:ascii="Arial" w:hAnsi="Arial" w:cs="Arial"/>
        </w:rPr>
        <w:t>record</w:t>
      </w:r>
      <w:r w:rsidR="00D14CD7">
        <w:rPr>
          <w:rFonts w:ascii="Arial" w:hAnsi="Arial" w:cs="Arial"/>
        </w:rPr>
        <w:t xml:space="preserve"> three grades of “CP-Conditional Pass” </w:t>
      </w:r>
      <w:r w:rsidR="00D14CD7" w:rsidRPr="003613AF">
        <w:rPr>
          <w:rFonts w:ascii="Arial" w:hAnsi="Arial" w:cs="Arial"/>
        </w:rPr>
        <w:t>will</w:t>
      </w:r>
      <w:r w:rsidR="00D14CD7" w:rsidRPr="009C3990">
        <w:rPr>
          <w:rFonts w:ascii="Arial" w:hAnsi="Arial" w:cs="Arial"/>
        </w:rPr>
        <w:t xml:space="preserve"> be required to repeat </w:t>
      </w:r>
      <w:r w:rsidR="000339C0" w:rsidRPr="00D14CD7">
        <w:rPr>
          <w:rFonts w:ascii="Arial" w:hAnsi="Arial" w:cs="Arial"/>
        </w:rPr>
        <w:t>all Year 1, Phase 1 coursework</w:t>
      </w:r>
      <w:r w:rsidR="000339C0">
        <w:rPr>
          <w:rFonts w:ascii="Arial" w:hAnsi="Arial" w:cs="Arial"/>
        </w:rPr>
        <w:t xml:space="preserve"> in the following academic year</w:t>
      </w:r>
      <w:r>
        <w:rPr>
          <w:rFonts w:ascii="Arial" w:hAnsi="Arial" w:cs="Arial"/>
        </w:rPr>
        <w:t xml:space="preserve">, </w:t>
      </w:r>
      <w:r w:rsidRPr="00117AB7">
        <w:rPr>
          <w:rFonts w:ascii="Arial" w:hAnsi="Arial" w:cs="Arial"/>
        </w:rPr>
        <w:t>, otherwise known as the repeat year</w:t>
      </w:r>
      <w:r w:rsidR="00D14CD7" w:rsidRPr="009C3990">
        <w:rPr>
          <w:rFonts w:ascii="Arial" w:hAnsi="Arial" w:cs="Arial"/>
        </w:rPr>
        <w:t>.</w:t>
      </w:r>
      <w:r w:rsidR="00D14CD7">
        <w:rPr>
          <w:rFonts w:ascii="Arial" w:hAnsi="Arial" w:cs="Arial"/>
        </w:rPr>
        <w:t xml:space="preserve">  </w:t>
      </w:r>
      <w:r w:rsidR="000339C0">
        <w:rPr>
          <w:rFonts w:ascii="Arial" w:hAnsi="Arial" w:cs="Arial"/>
        </w:rPr>
        <w:t xml:space="preserve">If the </w:t>
      </w:r>
      <w:r w:rsidR="00D14CD7">
        <w:rPr>
          <w:rFonts w:ascii="Arial" w:hAnsi="Arial" w:cs="Arial"/>
        </w:rPr>
        <w:t xml:space="preserve">third “CP-Conditional Pass” </w:t>
      </w:r>
      <w:r w:rsidR="00D14CD7" w:rsidRPr="00447201">
        <w:rPr>
          <w:rFonts w:ascii="Arial" w:hAnsi="Arial" w:cs="Arial"/>
        </w:rPr>
        <w:t>grade is recorded</w:t>
      </w:r>
      <w:r w:rsidR="000339C0">
        <w:rPr>
          <w:rFonts w:ascii="Arial" w:hAnsi="Arial" w:cs="Arial"/>
        </w:rPr>
        <w:t xml:space="preserve"> prior to the conclusion of the academic year</w:t>
      </w:r>
      <w:r w:rsidR="00D14CD7" w:rsidRPr="00447201">
        <w:rPr>
          <w:rFonts w:ascii="Arial" w:hAnsi="Arial" w:cs="Arial"/>
        </w:rPr>
        <w:t>,</w:t>
      </w:r>
      <w:r w:rsidR="00E43DAD">
        <w:rPr>
          <w:rFonts w:ascii="Arial" w:hAnsi="Arial" w:cs="Arial"/>
        </w:rPr>
        <w:t xml:space="preserve"> </w:t>
      </w:r>
      <w:r w:rsidR="00E43DAD" w:rsidRPr="00F461D3">
        <w:rPr>
          <w:rFonts w:ascii="Arial" w:hAnsi="Arial" w:cs="Arial"/>
        </w:rPr>
        <w:t>the student is</w:t>
      </w:r>
      <w:r w:rsidR="00E43DAD">
        <w:rPr>
          <w:rFonts w:ascii="Arial" w:hAnsi="Arial" w:cs="Arial"/>
        </w:rPr>
        <w:t xml:space="preserve"> not permitted to advance; </w:t>
      </w:r>
      <w:r w:rsidR="00D14CD7" w:rsidRPr="00447201">
        <w:rPr>
          <w:rFonts w:ascii="Arial" w:hAnsi="Arial" w:cs="Arial"/>
        </w:rPr>
        <w:t xml:space="preserve">the student is required to </w:t>
      </w:r>
      <w:r w:rsidR="00D14CD7">
        <w:rPr>
          <w:rFonts w:ascii="Arial" w:hAnsi="Arial" w:cs="Arial"/>
        </w:rPr>
        <w:t xml:space="preserve">immediately </w:t>
      </w:r>
      <w:r w:rsidR="00D14CD7" w:rsidRPr="00D14CD7">
        <w:rPr>
          <w:rFonts w:ascii="Arial" w:hAnsi="Arial" w:cs="Arial"/>
        </w:rPr>
        <w:t>withdraw from all subsequent coursework and initiate a leave of absence from the School</w:t>
      </w:r>
      <w:r w:rsidR="00D14CD7">
        <w:rPr>
          <w:rFonts w:ascii="Arial" w:hAnsi="Arial" w:cs="Arial"/>
        </w:rPr>
        <w:t xml:space="preserve"> until the next academic year.  </w:t>
      </w:r>
      <w:r w:rsidR="00D14CD7" w:rsidRPr="009C3990">
        <w:rPr>
          <w:rFonts w:ascii="Arial" w:hAnsi="Arial" w:cs="Arial"/>
        </w:rPr>
        <w:t xml:space="preserve"> </w:t>
      </w:r>
      <w:r w:rsidR="00D14CD7">
        <w:rPr>
          <w:rFonts w:ascii="Arial" w:hAnsi="Arial" w:cs="Arial"/>
        </w:rPr>
        <w:t xml:space="preserve">During the repeat year, the student </w:t>
      </w:r>
      <w:r>
        <w:rPr>
          <w:rFonts w:ascii="Arial" w:hAnsi="Arial" w:cs="Arial"/>
        </w:rPr>
        <w:t xml:space="preserve"> </w:t>
      </w:r>
      <w:r w:rsidRPr="00117AB7">
        <w:rPr>
          <w:rFonts w:ascii="Arial" w:hAnsi="Arial" w:cs="Arial"/>
        </w:rPr>
        <w:t>will be required to repeat all Year 1, Phase 1 coursework</w:t>
      </w:r>
      <w:r>
        <w:rPr>
          <w:rFonts w:ascii="Arial" w:hAnsi="Arial" w:cs="Arial"/>
        </w:rPr>
        <w:t xml:space="preserve"> except the Foundations of Body Systems course</w:t>
      </w:r>
      <w:r w:rsidR="00CB621C">
        <w:rPr>
          <w:rFonts w:ascii="Arial" w:hAnsi="Arial" w:cs="Arial"/>
        </w:rPr>
        <w:t>;</w:t>
      </w:r>
    </w:p>
    <w:p w:rsidR="00CB4F75" w:rsidRPr="00C04F35" w:rsidRDefault="000339C0" w:rsidP="00CB4F75">
      <w:pPr>
        <w:pStyle w:val="BodyText"/>
        <w:numPr>
          <w:ilvl w:val="3"/>
          <w:numId w:val="26"/>
        </w:numPr>
        <w:rPr>
          <w:rFonts w:ascii="Arial" w:hAnsi="Arial" w:cs="Arial"/>
        </w:rPr>
      </w:pPr>
      <w:proofErr w:type="gramStart"/>
      <w:r w:rsidRPr="00CB4F75">
        <w:rPr>
          <w:rFonts w:ascii="Arial" w:hAnsi="Arial" w:cs="Arial"/>
          <w:sz w:val="20"/>
        </w:rPr>
        <w:t>those</w:t>
      </w:r>
      <w:proofErr w:type="gramEnd"/>
      <w:r w:rsidRPr="00CB4F75">
        <w:rPr>
          <w:rFonts w:ascii="Arial" w:hAnsi="Arial" w:cs="Arial"/>
          <w:sz w:val="20"/>
        </w:rPr>
        <w:t xml:space="preserve"> who </w:t>
      </w:r>
      <w:r w:rsidR="00E57C33" w:rsidRPr="00CB4F75">
        <w:rPr>
          <w:rFonts w:ascii="Arial" w:hAnsi="Arial" w:cs="Arial"/>
          <w:sz w:val="20"/>
        </w:rPr>
        <w:t>record</w:t>
      </w:r>
      <w:r w:rsidRPr="00CB4F75">
        <w:rPr>
          <w:rFonts w:ascii="Arial" w:hAnsi="Arial" w:cs="Arial"/>
          <w:sz w:val="20"/>
        </w:rPr>
        <w:t xml:space="preserve"> one or two grades of “CP-Conditional Pass”, and with the permission of the Associate Dean for Student Affairs, the course manager(s) and the Committee on Student Affairs (CSA), will be permitted to attempt remediation of those courses prior to the start of Year 2 of the Phase 1 curriculum.  If a student is unable to satisfy all remediation requirements by the start date of Year 2, s/he will be required to repeat all Year 1, Phase 1 coursework</w:t>
      </w:r>
      <w:r w:rsidR="00CB4F75">
        <w:rPr>
          <w:rFonts w:ascii="Arial" w:hAnsi="Arial" w:cs="Arial"/>
          <w:sz w:val="20"/>
        </w:rPr>
        <w:t>, except the Foundations of Body Systems course, the following academic year (otherwise known as the repeat year)</w:t>
      </w:r>
      <w:r w:rsidRPr="00CB4F75">
        <w:rPr>
          <w:rFonts w:ascii="Arial" w:hAnsi="Arial" w:cs="Arial"/>
          <w:sz w:val="20"/>
        </w:rPr>
        <w:t xml:space="preserve">. </w:t>
      </w:r>
      <w:r w:rsidR="00E57C33" w:rsidRPr="00CB4F75">
        <w:rPr>
          <w:rFonts w:ascii="Arial" w:hAnsi="Arial" w:cs="Arial"/>
          <w:sz w:val="20"/>
        </w:rPr>
        <w:t xml:space="preserve">If a student satisfies all remediation requirements prior to the start date of Year 2, the student is eligible for </w:t>
      </w:r>
      <w:r w:rsidR="00CB621C" w:rsidRPr="00CB4F75">
        <w:rPr>
          <w:rFonts w:ascii="Arial" w:hAnsi="Arial" w:cs="Arial"/>
          <w:sz w:val="20"/>
        </w:rPr>
        <w:t>promotion to Year 2;</w:t>
      </w:r>
    </w:p>
    <w:p w:rsidR="007676F1" w:rsidRPr="00CB4F75" w:rsidRDefault="007676F1" w:rsidP="00CB4F75">
      <w:pPr>
        <w:pStyle w:val="BodyText"/>
        <w:numPr>
          <w:ilvl w:val="3"/>
          <w:numId w:val="26"/>
        </w:numPr>
        <w:rPr>
          <w:rFonts w:ascii="Arial" w:hAnsi="Arial" w:cs="Arial"/>
        </w:rPr>
      </w:pPr>
      <w:proofErr w:type="gramStart"/>
      <w:r w:rsidRPr="00CB4F75">
        <w:rPr>
          <w:rFonts w:ascii="Arial" w:hAnsi="Arial" w:cs="Arial"/>
          <w:sz w:val="20"/>
        </w:rPr>
        <w:t>those</w:t>
      </w:r>
      <w:proofErr w:type="gramEnd"/>
      <w:r w:rsidRPr="00CB4F75">
        <w:rPr>
          <w:rFonts w:ascii="Arial" w:hAnsi="Arial" w:cs="Arial"/>
          <w:sz w:val="20"/>
        </w:rPr>
        <w:t xml:space="preserve"> who record grades of “P-Pass” in all Year 1, Phase 1 coursework who do not demonstrate competency in </w:t>
      </w:r>
      <w:r w:rsidR="00CB4F75">
        <w:rPr>
          <w:rFonts w:ascii="Arial" w:hAnsi="Arial" w:cs="Arial"/>
          <w:sz w:val="20"/>
        </w:rPr>
        <w:t xml:space="preserve">all </w:t>
      </w:r>
      <w:r w:rsidRPr="00CB4F75">
        <w:rPr>
          <w:rFonts w:ascii="Arial" w:hAnsi="Arial" w:cs="Arial"/>
          <w:sz w:val="20"/>
        </w:rPr>
        <w:t>of the f</w:t>
      </w:r>
      <w:r w:rsidR="00CB4F75" w:rsidRPr="00CB4F75">
        <w:rPr>
          <w:rFonts w:ascii="Arial" w:hAnsi="Arial" w:cs="Arial"/>
          <w:sz w:val="20"/>
        </w:rPr>
        <w:t>ive</w:t>
      </w:r>
      <w:r w:rsidRPr="00CB4F75">
        <w:rPr>
          <w:rFonts w:ascii="Arial" w:hAnsi="Arial" w:cs="Arial"/>
          <w:sz w:val="20"/>
        </w:rPr>
        <w:t xml:space="preserve"> disciplines will be </w:t>
      </w:r>
      <w:r w:rsidR="00E43DAD" w:rsidRPr="00CB4F75">
        <w:rPr>
          <w:rFonts w:ascii="Arial" w:hAnsi="Arial" w:cs="Arial"/>
          <w:sz w:val="20"/>
        </w:rPr>
        <w:t xml:space="preserve">permitted </w:t>
      </w:r>
      <w:r w:rsidRPr="00CB4F75">
        <w:rPr>
          <w:rFonts w:ascii="Arial" w:hAnsi="Arial" w:cs="Arial"/>
          <w:sz w:val="20"/>
        </w:rPr>
        <w:t>to attempt remediation of the discipline(s) prior to the start of Year 2 of the Phase 1 curriculum.  If a student is unable to satisfy all remediation requirements by the start date of Year 2, s/he will be required to repeat all Year 1, Phase 1 coursework</w:t>
      </w:r>
      <w:r w:rsidR="00CB4F75">
        <w:rPr>
          <w:rFonts w:ascii="Arial" w:hAnsi="Arial" w:cs="Arial"/>
          <w:sz w:val="20"/>
        </w:rPr>
        <w:t>, except the Foundations of Body Systems course, the following academic year (otherwise known as the repeat year)</w:t>
      </w:r>
      <w:r w:rsidR="00CB4F75" w:rsidRPr="00CB4F75">
        <w:rPr>
          <w:rFonts w:ascii="Arial" w:hAnsi="Arial" w:cs="Arial"/>
          <w:sz w:val="20"/>
        </w:rPr>
        <w:t>.</w:t>
      </w:r>
      <w:r w:rsidRPr="00CB4F75">
        <w:rPr>
          <w:rFonts w:ascii="Arial" w:hAnsi="Arial" w:cs="Arial"/>
          <w:sz w:val="20"/>
        </w:rPr>
        <w:t xml:space="preserve"> If a student satisfies all remediation requirements prior to the start date of Year 2, the student is eligible for promotion to Year 2</w:t>
      </w:r>
      <w:r w:rsidR="00CB621C" w:rsidRPr="00CB4F75">
        <w:rPr>
          <w:rFonts w:ascii="Arial" w:hAnsi="Arial" w:cs="Arial"/>
          <w:sz w:val="20"/>
        </w:rPr>
        <w:t>;</w:t>
      </w:r>
    </w:p>
    <w:p w:rsidR="007676F1" w:rsidRPr="00E57C33" w:rsidRDefault="007676F1" w:rsidP="007676F1">
      <w:pPr>
        <w:pStyle w:val="BodyText"/>
        <w:numPr>
          <w:ilvl w:val="3"/>
          <w:numId w:val="26"/>
        </w:numPr>
        <w:rPr>
          <w:rFonts w:ascii="Arial" w:hAnsi="Arial" w:cs="Arial"/>
        </w:rPr>
      </w:pPr>
      <w:r>
        <w:rPr>
          <w:rFonts w:ascii="Arial" w:hAnsi="Arial" w:cs="Arial"/>
          <w:sz w:val="20"/>
        </w:rPr>
        <w:t xml:space="preserve">those who record grades of “P-Pass” and </w:t>
      </w:r>
      <w:r w:rsidR="00CB4F75">
        <w:rPr>
          <w:rFonts w:ascii="Arial" w:hAnsi="Arial" w:cs="Arial"/>
          <w:sz w:val="20"/>
        </w:rPr>
        <w:t>demonstrate competency in all of the five</w:t>
      </w:r>
      <w:r>
        <w:rPr>
          <w:rFonts w:ascii="Arial" w:hAnsi="Arial" w:cs="Arial"/>
          <w:sz w:val="20"/>
        </w:rPr>
        <w:t xml:space="preserve"> disciplines are eligible for </w:t>
      </w:r>
      <w:r w:rsidR="00CB621C">
        <w:rPr>
          <w:rFonts w:ascii="Arial" w:hAnsi="Arial" w:cs="Arial"/>
          <w:sz w:val="20"/>
        </w:rPr>
        <w:t>promotion to Year 2;</w:t>
      </w:r>
      <w:r>
        <w:rPr>
          <w:rFonts w:ascii="Arial" w:hAnsi="Arial" w:cs="Arial"/>
          <w:sz w:val="20"/>
        </w:rPr>
        <w:t xml:space="preserve"> </w:t>
      </w:r>
    </w:p>
    <w:p w:rsidR="00E57C33" w:rsidRPr="007676F1" w:rsidRDefault="007676F1" w:rsidP="00C04F35">
      <w:pPr>
        <w:pStyle w:val="BodyText"/>
        <w:numPr>
          <w:ilvl w:val="3"/>
          <w:numId w:val="26"/>
        </w:numPr>
        <w:rPr>
          <w:rFonts w:ascii="Arial" w:hAnsi="Arial" w:cs="Arial"/>
        </w:rPr>
      </w:pPr>
      <w:r w:rsidRPr="007676F1">
        <w:rPr>
          <w:rFonts w:ascii="Arial" w:hAnsi="Arial" w:cs="Arial"/>
          <w:sz w:val="20"/>
        </w:rPr>
        <w:t>In addition to the successful com</w:t>
      </w:r>
      <w:r w:rsidR="00CB621C">
        <w:rPr>
          <w:rFonts w:ascii="Arial" w:hAnsi="Arial" w:cs="Arial"/>
          <w:sz w:val="20"/>
        </w:rPr>
        <w:t>pletion of all Year 1, Phase 1</w:t>
      </w:r>
      <w:r w:rsidRPr="007676F1">
        <w:rPr>
          <w:rFonts w:ascii="Arial" w:hAnsi="Arial" w:cs="Arial"/>
          <w:sz w:val="20"/>
        </w:rPr>
        <w:t xml:space="preserve"> </w:t>
      </w:r>
      <w:proofErr w:type="spellStart"/>
      <w:r>
        <w:rPr>
          <w:rFonts w:ascii="Arial" w:hAnsi="Arial" w:cs="Arial"/>
          <w:sz w:val="20"/>
        </w:rPr>
        <w:t>curriculuar</w:t>
      </w:r>
      <w:proofErr w:type="spellEnd"/>
      <w:r>
        <w:rPr>
          <w:rFonts w:ascii="Arial" w:hAnsi="Arial" w:cs="Arial"/>
          <w:sz w:val="20"/>
        </w:rPr>
        <w:t xml:space="preserve"> requirements</w:t>
      </w:r>
      <w:r w:rsidR="008118CA">
        <w:rPr>
          <w:rFonts w:ascii="Arial" w:hAnsi="Arial" w:cs="Arial"/>
          <w:sz w:val="20"/>
        </w:rPr>
        <w:t>,</w:t>
      </w:r>
      <w:r w:rsidRPr="007676F1">
        <w:rPr>
          <w:rFonts w:ascii="Arial" w:hAnsi="Arial" w:cs="Arial"/>
          <w:sz w:val="20"/>
        </w:rPr>
        <w:t xml:space="preserve"> students must satisfy the standards of professionalism as set forth in the NJMS Code of Professional Conduct and the RBHS Policy:  Student Rights, Responsibil</w:t>
      </w:r>
      <w:r w:rsidR="00CD1DA2">
        <w:rPr>
          <w:rFonts w:ascii="Arial" w:hAnsi="Arial" w:cs="Arial"/>
          <w:sz w:val="20"/>
        </w:rPr>
        <w:t>ities and Discipline Procedures</w:t>
      </w:r>
      <w:r w:rsidR="008118CA">
        <w:rPr>
          <w:rFonts w:ascii="Arial" w:hAnsi="Arial" w:cs="Arial"/>
          <w:sz w:val="20"/>
        </w:rPr>
        <w:t xml:space="preserve"> in order to be </w:t>
      </w:r>
      <w:r w:rsidR="00E43DAD">
        <w:rPr>
          <w:rFonts w:ascii="Arial" w:hAnsi="Arial" w:cs="Arial"/>
          <w:sz w:val="20"/>
        </w:rPr>
        <w:t xml:space="preserve">eligible for </w:t>
      </w:r>
      <w:r w:rsidR="008118CA">
        <w:rPr>
          <w:rFonts w:ascii="Arial" w:hAnsi="Arial" w:cs="Arial"/>
          <w:sz w:val="20"/>
        </w:rPr>
        <w:t>promot</w:t>
      </w:r>
      <w:r w:rsidR="00E43DAD">
        <w:rPr>
          <w:rFonts w:ascii="Arial" w:hAnsi="Arial" w:cs="Arial"/>
          <w:sz w:val="20"/>
        </w:rPr>
        <w:t>ion</w:t>
      </w:r>
      <w:r w:rsidR="008118CA">
        <w:rPr>
          <w:rFonts w:ascii="Arial" w:hAnsi="Arial" w:cs="Arial"/>
          <w:sz w:val="20"/>
        </w:rPr>
        <w:t xml:space="preserve"> to Year 2</w:t>
      </w:r>
      <w:r w:rsidR="00CB621C">
        <w:rPr>
          <w:rFonts w:ascii="Arial" w:hAnsi="Arial" w:cs="Arial"/>
          <w:sz w:val="20"/>
        </w:rPr>
        <w:t>.</w:t>
      </w:r>
      <w:r w:rsidR="00E57C33" w:rsidRPr="007676F1">
        <w:rPr>
          <w:rFonts w:ascii="Arial" w:hAnsi="Arial" w:cs="Arial"/>
          <w:sz w:val="20"/>
        </w:rPr>
        <w:t xml:space="preserve"> </w:t>
      </w:r>
    </w:p>
    <w:p w:rsidR="009901DF" w:rsidRDefault="009901DF" w:rsidP="009901DF">
      <w:pPr>
        <w:pStyle w:val="PlainText"/>
        <w:numPr>
          <w:ilvl w:val="2"/>
          <w:numId w:val="26"/>
        </w:numPr>
        <w:rPr>
          <w:rFonts w:ascii="Arial" w:hAnsi="Arial" w:cs="Arial"/>
        </w:rPr>
      </w:pPr>
      <w:r>
        <w:rPr>
          <w:rFonts w:ascii="Arial" w:hAnsi="Arial" w:cs="Arial"/>
        </w:rPr>
        <w:lastRenderedPageBreak/>
        <w:t>Students repeating Year 1, Phase 1 of the curriculum are subject to the  advancement and promotions policies described below:</w:t>
      </w:r>
    </w:p>
    <w:p w:rsidR="009901DF" w:rsidRDefault="009901DF" w:rsidP="009901DF">
      <w:pPr>
        <w:pStyle w:val="PlainText"/>
        <w:numPr>
          <w:ilvl w:val="3"/>
          <w:numId w:val="26"/>
        </w:numPr>
        <w:rPr>
          <w:rFonts w:ascii="Arial" w:hAnsi="Arial" w:cs="Arial"/>
        </w:rPr>
      </w:pPr>
      <w:r>
        <w:rPr>
          <w:rFonts w:ascii="Arial" w:hAnsi="Arial" w:cs="Arial"/>
        </w:rPr>
        <w:t xml:space="preserve">those who record a </w:t>
      </w:r>
      <w:r w:rsidRPr="00F461D3">
        <w:rPr>
          <w:rFonts w:ascii="Arial" w:hAnsi="Arial" w:cs="Arial"/>
        </w:rPr>
        <w:t xml:space="preserve">grade of “F-Failure” </w:t>
      </w:r>
      <w:r>
        <w:rPr>
          <w:rFonts w:ascii="Arial" w:hAnsi="Arial" w:cs="Arial"/>
        </w:rPr>
        <w:t>in the repeat year</w:t>
      </w:r>
      <w:r w:rsidRPr="00F461D3">
        <w:rPr>
          <w:rFonts w:ascii="Arial" w:hAnsi="Arial" w:cs="Arial"/>
        </w:rPr>
        <w:t xml:space="preserve"> </w:t>
      </w:r>
      <w:r w:rsidR="00E43DAD">
        <w:rPr>
          <w:rFonts w:ascii="Arial" w:hAnsi="Arial" w:cs="Arial"/>
        </w:rPr>
        <w:t xml:space="preserve">may not advance; the student will </w:t>
      </w:r>
      <w:r w:rsidR="00E57C33">
        <w:rPr>
          <w:rFonts w:ascii="Arial" w:hAnsi="Arial" w:cs="Arial"/>
        </w:rPr>
        <w:t>b</w:t>
      </w:r>
      <w:r>
        <w:rPr>
          <w:rFonts w:ascii="Arial" w:hAnsi="Arial" w:cs="Arial"/>
        </w:rPr>
        <w:t>e withdrawn from a</w:t>
      </w:r>
      <w:r w:rsidRPr="00D14CD7">
        <w:rPr>
          <w:rFonts w:ascii="Arial" w:hAnsi="Arial" w:cs="Arial"/>
        </w:rPr>
        <w:t xml:space="preserve">ll subsequent coursework and </w:t>
      </w:r>
      <w:r w:rsidR="00CB621C">
        <w:rPr>
          <w:rFonts w:ascii="Arial" w:hAnsi="Arial" w:cs="Arial"/>
        </w:rPr>
        <w:t>dismissed;</w:t>
      </w:r>
    </w:p>
    <w:p w:rsidR="009901DF" w:rsidRDefault="00CB621C" w:rsidP="009901DF">
      <w:pPr>
        <w:pStyle w:val="PlainText"/>
        <w:numPr>
          <w:ilvl w:val="3"/>
          <w:numId w:val="26"/>
        </w:numPr>
        <w:rPr>
          <w:rFonts w:ascii="Arial" w:hAnsi="Arial" w:cs="Arial"/>
        </w:rPr>
      </w:pPr>
      <w:r>
        <w:rPr>
          <w:rFonts w:ascii="Arial" w:hAnsi="Arial" w:cs="Arial"/>
        </w:rPr>
        <w:t>t</w:t>
      </w:r>
      <w:r w:rsidR="009901DF">
        <w:rPr>
          <w:rFonts w:ascii="Arial" w:hAnsi="Arial" w:cs="Arial"/>
        </w:rPr>
        <w:t xml:space="preserve">hose who record a grade of “CP-Conditional Pass” in a course in which a grade of “CP-Conditional Pass” was previously recorded </w:t>
      </w:r>
      <w:r w:rsidR="00E43DAD">
        <w:rPr>
          <w:rFonts w:ascii="Arial" w:hAnsi="Arial" w:cs="Arial"/>
        </w:rPr>
        <w:t xml:space="preserve">may not advance; the student </w:t>
      </w:r>
      <w:r w:rsidR="009901DF">
        <w:rPr>
          <w:rFonts w:ascii="Arial" w:hAnsi="Arial" w:cs="Arial"/>
        </w:rPr>
        <w:t>will be withdrawn from a</w:t>
      </w:r>
      <w:r w:rsidR="009901DF" w:rsidRPr="00D14CD7">
        <w:rPr>
          <w:rFonts w:ascii="Arial" w:hAnsi="Arial" w:cs="Arial"/>
        </w:rPr>
        <w:t xml:space="preserve">ll subsequent coursework and </w:t>
      </w:r>
      <w:r>
        <w:rPr>
          <w:rFonts w:ascii="Arial" w:hAnsi="Arial" w:cs="Arial"/>
        </w:rPr>
        <w:t>dismissed;</w:t>
      </w:r>
    </w:p>
    <w:p w:rsidR="009901DF" w:rsidRPr="00842C5B" w:rsidRDefault="009901DF" w:rsidP="009901DF">
      <w:pPr>
        <w:pStyle w:val="BodyText"/>
        <w:numPr>
          <w:ilvl w:val="3"/>
          <w:numId w:val="26"/>
        </w:numPr>
        <w:rPr>
          <w:rFonts w:ascii="Arial" w:hAnsi="Arial" w:cs="Arial"/>
          <w:sz w:val="20"/>
        </w:rPr>
      </w:pPr>
      <w:r w:rsidRPr="00447201">
        <w:rPr>
          <w:rFonts w:ascii="Arial" w:hAnsi="Arial" w:cs="Arial"/>
          <w:sz w:val="20"/>
        </w:rPr>
        <w:t xml:space="preserve">those who </w:t>
      </w:r>
      <w:r w:rsidR="00E57C33">
        <w:rPr>
          <w:rFonts w:ascii="Arial" w:hAnsi="Arial" w:cs="Arial"/>
          <w:sz w:val="20"/>
        </w:rPr>
        <w:t>record a grade(s) of “P-Pass” courses in which grades of “F-Failure” and/or “CP</w:t>
      </w:r>
      <w:r w:rsidR="008118CA">
        <w:rPr>
          <w:rFonts w:ascii="Arial" w:hAnsi="Arial" w:cs="Arial"/>
          <w:sz w:val="20"/>
        </w:rPr>
        <w:t xml:space="preserve">-Conditional Pass” were earned and </w:t>
      </w:r>
      <w:r w:rsidR="00E57C33">
        <w:rPr>
          <w:rFonts w:ascii="Arial" w:hAnsi="Arial" w:cs="Arial"/>
          <w:sz w:val="20"/>
        </w:rPr>
        <w:t xml:space="preserve">who have recorded </w:t>
      </w:r>
      <w:r w:rsidRPr="00447201">
        <w:rPr>
          <w:rFonts w:ascii="Arial" w:hAnsi="Arial" w:cs="Arial"/>
          <w:sz w:val="20"/>
        </w:rPr>
        <w:t>one or two grades of “CP-Conditional Pass”</w:t>
      </w:r>
      <w:r>
        <w:rPr>
          <w:rFonts w:ascii="Arial" w:hAnsi="Arial" w:cs="Arial"/>
          <w:sz w:val="20"/>
        </w:rPr>
        <w:t xml:space="preserve"> in which grades of “CP-Conditional Pass” were not previously recorded</w:t>
      </w:r>
      <w:r w:rsidR="00E57C33" w:rsidRPr="00E57C33">
        <w:rPr>
          <w:rFonts w:ascii="Arial" w:hAnsi="Arial" w:cs="Arial"/>
          <w:sz w:val="20"/>
        </w:rPr>
        <w:t xml:space="preserve"> </w:t>
      </w:r>
      <w:r w:rsidR="00E57C33" w:rsidRPr="00447201">
        <w:rPr>
          <w:rFonts w:ascii="Arial" w:hAnsi="Arial" w:cs="Arial"/>
          <w:sz w:val="20"/>
        </w:rPr>
        <w:t>will be permitted to attempt remediation of those courses prior to the start of Year 2 of the Phase 1 curriculum</w:t>
      </w:r>
      <w:r w:rsidRPr="00447201">
        <w:rPr>
          <w:rFonts w:ascii="Arial" w:hAnsi="Arial" w:cs="Arial"/>
          <w:sz w:val="20"/>
        </w:rPr>
        <w:t xml:space="preserve"> with the permission of the Associate Dean for Student Affairs, the course manager(s) and the Committee on Student Affairs (CSA),  If a student is unable to </w:t>
      </w:r>
      <w:r w:rsidRPr="00842C5B">
        <w:rPr>
          <w:rFonts w:ascii="Arial" w:hAnsi="Arial" w:cs="Arial"/>
          <w:sz w:val="20"/>
        </w:rPr>
        <w:t xml:space="preserve">satisfy all remediation requirements by the start date of Year 2, </w:t>
      </w:r>
      <w:r w:rsidR="00E43DAD" w:rsidRPr="00842C5B">
        <w:rPr>
          <w:rFonts w:ascii="Arial" w:hAnsi="Arial" w:cs="Arial"/>
          <w:sz w:val="20"/>
        </w:rPr>
        <w:t xml:space="preserve">the student is not eligible for promotion and </w:t>
      </w:r>
      <w:r w:rsidRPr="00842C5B">
        <w:rPr>
          <w:rFonts w:ascii="Arial" w:hAnsi="Arial" w:cs="Arial"/>
          <w:sz w:val="20"/>
        </w:rPr>
        <w:t xml:space="preserve">s/he will be </w:t>
      </w:r>
      <w:r w:rsidR="00E57C33" w:rsidRPr="00842C5B">
        <w:rPr>
          <w:rFonts w:ascii="Arial" w:hAnsi="Arial" w:cs="Arial"/>
          <w:sz w:val="20"/>
        </w:rPr>
        <w:t>dismissed</w:t>
      </w:r>
      <w:r w:rsidRPr="00842C5B">
        <w:rPr>
          <w:rFonts w:ascii="Arial" w:hAnsi="Arial" w:cs="Arial"/>
          <w:sz w:val="20"/>
        </w:rPr>
        <w:t xml:space="preserve">. </w:t>
      </w:r>
    </w:p>
    <w:p w:rsidR="00842C5B" w:rsidRPr="00842C5B" w:rsidRDefault="00842C5B" w:rsidP="009901DF">
      <w:pPr>
        <w:pStyle w:val="BodyText"/>
        <w:numPr>
          <w:ilvl w:val="3"/>
          <w:numId w:val="26"/>
        </w:numPr>
        <w:rPr>
          <w:rFonts w:ascii="Arial" w:hAnsi="Arial" w:cs="Arial"/>
          <w:sz w:val="20"/>
        </w:rPr>
      </w:pPr>
      <w:proofErr w:type="gramStart"/>
      <w:r w:rsidRPr="00842C5B">
        <w:rPr>
          <w:rFonts w:ascii="Arial" w:hAnsi="Arial" w:cs="Arial"/>
          <w:sz w:val="20"/>
        </w:rPr>
        <w:t>those</w:t>
      </w:r>
      <w:proofErr w:type="gramEnd"/>
      <w:r w:rsidRPr="00842C5B">
        <w:rPr>
          <w:rFonts w:ascii="Arial" w:hAnsi="Arial" w:cs="Arial"/>
          <w:sz w:val="20"/>
        </w:rPr>
        <w:t xml:space="preserve"> who record three grades of “CP-Conditional Pass” in the repeat year will be dismissed.</w:t>
      </w:r>
    </w:p>
    <w:p w:rsidR="00CD1DA2" w:rsidRPr="00C04F35" w:rsidRDefault="00CD1DA2" w:rsidP="00CD1DA2">
      <w:pPr>
        <w:pStyle w:val="BodyText"/>
        <w:numPr>
          <w:ilvl w:val="3"/>
          <w:numId w:val="26"/>
        </w:numPr>
        <w:rPr>
          <w:rFonts w:ascii="Arial" w:hAnsi="Arial" w:cs="Arial"/>
        </w:rPr>
      </w:pPr>
      <w:r w:rsidRPr="00842C5B">
        <w:rPr>
          <w:rFonts w:ascii="Arial" w:hAnsi="Arial" w:cs="Arial"/>
          <w:sz w:val="20"/>
        </w:rPr>
        <w:t>those who record grades of “P-Pass”</w:t>
      </w:r>
      <w:r w:rsidR="008118CA" w:rsidRPr="00842C5B">
        <w:rPr>
          <w:rFonts w:ascii="Arial" w:hAnsi="Arial" w:cs="Arial"/>
          <w:sz w:val="20"/>
        </w:rPr>
        <w:t xml:space="preserve"> in the repeat year of Year 1, Phase 1</w:t>
      </w:r>
      <w:r w:rsidRPr="00842C5B">
        <w:rPr>
          <w:rFonts w:ascii="Arial" w:hAnsi="Arial" w:cs="Arial"/>
          <w:sz w:val="20"/>
        </w:rPr>
        <w:t xml:space="preserve"> coursework who</w:t>
      </w:r>
      <w:r w:rsidRPr="008118CA">
        <w:rPr>
          <w:rFonts w:ascii="Arial" w:hAnsi="Arial" w:cs="Arial"/>
          <w:sz w:val="20"/>
        </w:rPr>
        <w:t xml:space="preserve"> do not demonstrate competency in one or more of the f</w:t>
      </w:r>
      <w:r w:rsidR="00452282">
        <w:rPr>
          <w:rFonts w:ascii="Arial" w:hAnsi="Arial" w:cs="Arial"/>
          <w:sz w:val="20"/>
        </w:rPr>
        <w:t xml:space="preserve">ive </w:t>
      </w:r>
      <w:r w:rsidRPr="008118CA">
        <w:rPr>
          <w:rFonts w:ascii="Arial" w:hAnsi="Arial" w:cs="Arial"/>
          <w:sz w:val="20"/>
        </w:rPr>
        <w:t>disciplines will be permitted to attempt remediation of the discipline(s) prior to the start of Year 2 of the Phase 1 curriculum.  If a student is unable to satisfy all remediation requirements by the start date of Year 2,</w:t>
      </w:r>
      <w:r w:rsidR="00E43DAD">
        <w:rPr>
          <w:rFonts w:ascii="Arial" w:hAnsi="Arial" w:cs="Arial"/>
          <w:sz w:val="20"/>
        </w:rPr>
        <w:t xml:space="preserve"> the student is not eligible for promotion and </w:t>
      </w:r>
      <w:r w:rsidRPr="008118CA">
        <w:rPr>
          <w:rFonts w:ascii="Arial" w:hAnsi="Arial" w:cs="Arial"/>
          <w:sz w:val="20"/>
        </w:rPr>
        <w:t xml:space="preserve">s/he will be dismissed. </w:t>
      </w:r>
    </w:p>
    <w:p w:rsidR="00CD1DA2" w:rsidRPr="008118CA" w:rsidRDefault="00CD1DA2" w:rsidP="00CD1DA2">
      <w:pPr>
        <w:pStyle w:val="BodyText"/>
        <w:numPr>
          <w:ilvl w:val="3"/>
          <w:numId w:val="26"/>
        </w:numPr>
        <w:rPr>
          <w:rFonts w:ascii="Arial" w:hAnsi="Arial" w:cs="Arial"/>
        </w:rPr>
      </w:pPr>
      <w:proofErr w:type="gramStart"/>
      <w:r w:rsidRPr="00CD1DA2">
        <w:rPr>
          <w:rFonts w:ascii="Arial" w:hAnsi="Arial" w:cs="Arial"/>
          <w:sz w:val="20"/>
        </w:rPr>
        <w:t>those</w:t>
      </w:r>
      <w:proofErr w:type="gramEnd"/>
      <w:r w:rsidRPr="00CD1DA2">
        <w:rPr>
          <w:rFonts w:ascii="Arial" w:hAnsi="Arial" w:cs="Arial"/>
          <w:sz w:val="20"/>
        </w:rPr>
        <w:t xml:space="preserve"> who record grades of “P-Pass”</w:t>
      </w:r>
      <w:r>
        <w:rPr>
          <w:rFonts w:ascii="Arial" w:hAnsi="Arial" w:cs="Arial"/>
          <w:sz w:val="20"/>
        </w:rPr>
        <w:t xml:space="preserve"> in the repeat year</w:t>
      </w:r>
      <w:r w:rsidRPr="00CD1DA2">
        <w:rPr>
          <w:rFonts w:ascii="Arial" w:hAnsi="Arial" w:cs="Arial"/>
          <w:sz w:val="20"/>
        </w:rPr>
        <w:t xml:space="preserve"> and demonstrate competency in the f</w:t>
      </w:r>
      <w:r w:rsidR="00452282">
        <w:rPr>
          <w:rFonts w:ascii="Arial" w:hAnsi="Arial" w:cs="Arial"/>
          <w:sz w:val="20"/>
        </w:rPr>
        <w:t xml:space="preserve">ive </w:t>
      </w:r>
      <w:r w:rsidRPr="00CD1DA2">
        <w:rPr>
          <w:rFonts w:ascii="Arial" w:hAnsi="Arial" w:cs="Arial"/>
          <w:sz w:val="20"/>
        </w:rPr>
        <w:t xml:space="preserve">disciplines are eligible for promotion to Year 2. </w:t>
      </w:r>
    </w:p>
    <w:p w:rsidR="008118CA" w:rsidRPr="007676F1" w:rsidRDefault="00CD1DA2" w:rsidP="008118CA">
      <w:pPr>
        <w:pStyle w:val="BodyText"/>
        <w:numPr>
          <w:ilvl w:val="3"/>
          <w:numId w:val="26"/>
        </w:numPr>
        <w:rPr>
          <w:rFonts w:ascii="Arial" w:hAnsi="Arial" w:cs="Arial"/>
        </w:rPr>
      </w:pPr>
      <w:r w:rsidRPr="00447201">
        <w:rPr>
          <w:rFonts w:ascii="Arial" w:hAnsi="Arial" w:cs="Arial"/>
          <w:sz w:val="20"/>
        </w:rPr>
        <w:t xml:space="preserve">In addition to the successful completion of all Year 1, Phase one </w:t>
      </w:r>
      <w:r w:rsidR="008118CA">
        <w:rPr>
          <w:rFonts w:ascii="Arial" w:hAnsi="Arial" w:cs="Arial"/>
          <w:sz w:val="20"/>
        </w:rPr>
        <w:t>curricul</w:t>
      </w:r>
      <w:r>
        <w:rPr>
          <w:rFonts w:ascii="Arial" w:hAnsi="Arial" w:cs="Arial"/>
          <w:sz w:val="20"/>
        </w:rPr>
        <w:t>ar requirements</w:t>
      </w:r>
      <w:r w:rsidR="008118CA">
        <w:rPr>
          <w:rFonts w:ascii="Arial" w:hAnsi="Arial" w:cs="Arial"/>
          <w:sz w:val="20"/>
        </w:rPr>
        <w:t>,</w:t>
      </w:r>
      <w:r w:rsidRPr="00447201">
        <w:rPr>
          <w:rFonts w:ascii="Arial" w:hAnsi="Arial" w:cs="Arial"/>
          <w:sz w:val="20"/>
        </w:rPr>
        <w:t xml:space="preserve"> students must satisfy the standards of professionalism as set forth in the NJMS Code of Professional Conduct and the RBHS Policy:  Student Rights, Responsibilities and Discipline Procedures</w:t>
      </w:r>
      <w:r w:rsidR="008118CA">
        <w:rPr>
          <w:rFonts w:ascii="Arial" w:hAnsi="Arial" w:cs="Arial"/>
          <w:sz w:val="20"/>
        </w:rPr>
        <w:t xml:space="preserve"> in order to be </w:t>
      </w:r>
      <w:r w:rsidR="00E43DAD">
        <w:rPr>
          <w:rFonts w:ascii="Arial" w:hAnsi="Arial" w:cs="Arial"/>
          <w:sz w:val="20"/>
        </w:rPr>
        <w:t xml:space="preserve">eligible for </w:t>
      </w:r>
      <w:r w:rsidR="008118CA">
        <w:rPr>
          <w:rFonts w:ascii="Arial" w:hAnsi="Arial" w:cs="Arial"/>
          <w:sz w:val="20"/>
        </w:rPr>
        <w:t>promot</w:t>
      </w:r>
      <w:r w:rsidR="00E43DAD">
        <w:rPr>
          <w:rFonts w:ascii="Arial" w:hAnsi="Arial" w:cs="Arial"/>
          <w:sz w:val="20"/>
        </w:rPr>
        <w:t>ion</w:t>
      </w:r>
      <w:r w:rsidR="008118CA">
        <w:rPr>
          <w:rFonts w:ascii="Arial" w:hAnsi="Arial" w:cs="Arial"/>
          <w:sz w:val="20"/>
        </w:rPr>
        <w:t xml:space="preserve"> to Year 2.</w:t>
      </w:r>
      <w:r w:rsidR="008118CA" w:rsidRPr="00447201">
        <w:rPr>
          <w:rFonts w:ascii="Arial" w:hAnsi="Arial" w:cs="Arial"/>
          <w:sz w:val="20"/>
        </w:rPr>
        <w:t xml:space="preserve"> </w:t>
      </w:r>
    </w:p>
    <w:p w:rsidR="00E57C33" w:rsidRPr="009C3990" w:rsidRDefault="00E57C33" w:rsidP="00E57C33">
      <w:pPr>
        <w:pStyle w:val="BodyText"/>
        <w:ind w:left="270" w:hanging="270"/>
        <w:rPr>
          <w:rFonts w:ascii="Arial" w:hAnsi="Arial" w:cs="Arial"/>
          <w:sz w:val="20"/>
        </w:rPr>
      </w:pPr>
    </w:p>
    <w:p w:rsidR="00412C15" w:rsidRPr="00B72664" w:rsidRDefault="00BF156E" w:rsidP="00E86F47">
      <w:pPr>
        <w:pStyle w:val="Heading1"/>
        <w:spacing w:after="120"/>
        <w:ind w:firstLine="720"/>
        <w:rPr>
          <w:rFonts w:ascii="Arial" w:hAnsi="Arial" w:cs="Arial"/>
          <w:sz w:val="20"/>
        </w:rPr>
      </w:pPr>
      <w:r w:rsidRPr="006A4171">
        <w:rPr>
          <w:rFonts w:ascii="Arial" w:hAnsi="Arial" w:cs="Arial"/>
          <w:sz w:val="20"/>
        </w:rPr>
        <w:t>E.</w:t>
      </w:r>
      <w:r w:rsidRPr="006A4171">
        <w:rPr>
          <w:rFonts w:ascii="Arial" w:hAnsi="Arial" w:cs="Arial"/>
          <w:sz w:val="20"/>
        </w:rPr>
        <w:tab/>
      </w:r>
      <w:r w:rsidR="005C46C1" w:rsidRPr="006A4171">
        <w:rPr>
          <w:rFonts w:ascii="Arial" w:hAnsi="Arial" w:cs="Arial"/>
          <w:sz w:val="20"/>
        </w:rPr>
        <w:t>Seco</w:t>
      </w:r>
      <w:r w:rsidR="005C46C1" w:rsidRPr="00B72664">
        <w:rPr>
          <w:rFonts w:ascii="Arial" w:hAnsi="Arial" w:cs="Arial"/>
          <w:sz w:val="20"/>
        </w:rPr>
        <w:t>nd Year Promotions Policy</w:t>
      </w:r>
    </w:p>
    <w:p w:rsidR="00AD7EE2" w:rsidRDefault="00A94E17" w:rsidP="003E0457">
      <w:pPr>
        <w:pStyle w:val="BodyText"/>
        <w:spacing w:after="0"/>
        <w:ind w:left="2700" w:hanging="270"/>
        <w:rPr>
          <w:rFonts w:ascii="Arial" w:hAnsi="Arial" w:cs="Arial"/>
          <w:sz w:val="20"/>
        </w:rPr>
      </w:pPr>
      <w:r w:rsidRPr="009C3990">
        <w:rPr>
          <w:rFonts w:ascii="Arial" w:hAnsi="Arial" w:cs="Arial"/>
          <w:sz w:val="20"/>
        </w:rPr>
        <w:t xml:space="preserve">1.  </w:t>
      </w:r>
      <w:r w:rsidR="00412C15" w:rsidRPr="009C3990">
        <w:rPr>
          <w:rFonts w:ascii="Arial" w:hAnsi="Arial" w:cs="Arial"/>
          <w:sz w:val="20"/>
        </w:rPr>
        <w:t xml:space="preserve">At the end of the second </w:t>
      </w:r>
      <w:proofErr w:type="spellStart"/>
      <w:r w:rsidR="00412C15" w:rsidRPr="009C3990">
        <w:rPr>
          <w:rFonts w:ascii="Arial" w:hAnsi="Arial" w:cs="Arial"/>
          <w:sz w:val="20"/>
        </w:rPr>
        <w:t>precl</w:t>
      </w:r>
      <w:r w:rsidR="008E6348" w:rsidRPr="009C3990">
        <w:rPr>
          <w:rFonts w:ascii="Arial" w:hAnsi="Arial" w:cs="Arial"/>
          <w:sz w:val="20"/>
        </w:rPr>
        <w:t>erkship</w:t>
      </w:r>
      <w:proofErr w:type="spellEnd"/>
      <w:r w:rsidR="00412C15" w:rsidRPr="009C3990">
        <w:rPr>
          <w:rFonts w:ascii="Arial" w:hAnsi="Arial" w:cs="Arial"/>
          <w:sz w:val="20"/>
        </w:rPr>
        <w:t xml:space="preserve"> year in the traditional (four-year) curriculum (which will carry </w:t>
      </w:r>
      <w:r w:rsidR="009D221F" w:rsidRPr="009C3990">
        <w:rPr>
          <w:rFonts w:ascii="Arial" w:hAnsi="Arial" w:cs="Arial"/>
          <w:sz w:val="20"/>
        </w:rPr>
        <w:t>f</w:t>
      </w:r>
      <w:r w:rsidRPr="009C3990">
        <w:rPr>
          <w:rFonts w:ascii="Arial" w:hAnsi="Arial" w:cs="Arial"/>
          <w:sz w:val="20"/>
        </w:rPr>
        <w:t>ive</w:t>
      </w:r>
      <w:r w:rsidR="009D221F" w:rsidRPr="009C3990">
        <w:rPr>
          <w:rFonts w:ascii="Arial" w:hAnsi="Arial" w:cs="Arial"/>
          <w:sz w:val="20"/>
        </w:rPr>
        <w:t xml:space="preserve"> courses with a total of 40</w:t>
      </w:r>
      <w:r w:rsidR="00412C15" w:rsidRPr="009C3990">
        <w:rPr>
          <w:rFonts w:ascii="Arial" w:hAnsi="Arial" w:cs="Arial"/>
          <w:sz w:val="20"/>
        </w:rPr>
        <w:t xml:space="preserve"> credits)</w:t>
      </w:r>
      <w:r w:rsidR="00AD7EE2">
        <w:rPr>
          <w:rFonts w:ascii="Arial" w:hAnsi="Arial" w:cs="Arial"/>
          <w:sz w:val="20"/>
        </w:rPr>
        <w:t xml:space="preserve"> </w:t>
      </w:r>
      <w:r w:rsidR="00AD7EE2" w:rsidRPr="009C3990">
        <w:rPr>
          <w:rFonts w:ascii="Arial" w:hAnsi="Arial" w:cs="Arial"/>
          <w:sz w:val="20"/>
        </w:rPr>
        <w:t>students will be given th</w:t>
      </w:r>
      <w:r w:rsidR="00AD7EE2">
        <w:rPr>
          <w:rFonts w:ascii="Arial" w:hAnsi="Arial" w:cs="Arial"/>
          <w:sz w:val="20"/>
        </w:rPr>
        <w:t xml:space="preserve">e opportunity to remediate grades of “CP-Conditional Pass” and/or </w:t>
      </w:r>
      <w:r w:rsidR="00AD7EE2" w:rsidRPr="003613AF">
        <w:rPr>
          <w:rFonts w:ascii="Arial" w:hAnsi="Arial" w:cs="Arial"/>
          <w:sz w:val="20"/>
        </w:rPr>
        <w:t>“F-Failure”</w:t>
      </w:r>
      <w:r w:rsidR="00AD7EE2" w:rsidRPr="009C3990">
        <w:rPr>
          <w:rFonts w:ascii="Arial" w:hAnsi="Arial" w:cs="Arial"/>
          <w:sz w:val="20"/>
        </w:rPr>
        <w:t xml:space="preserve"> as described below:</w:t>
      </w:r>
    </w:p>
    <w:p w:rsidR="003E0457" w:rsidRPr="009C3990" w:rsidRDefault="003E0457" w:rsidP="003E0457">
      <w:pPr>
        <w:pStyle w:val="BodyText"/>
        <w:spacing w:after="0"/>
        <w:ind w:left="2700" w:hanging="270"/>
        <w:rPr>
          <w:rFonts w:ascii="Arial" w:hAnsi="Arial" w:cs="Arial"/>
          <w:sz w:val="20"/>
        </w:rPr>
      </w:pPr>
    </w:p>
    <w:p w:rsidR="00412C15" w:rsidRDefault="003E0457" w:rsidP="003E0457">
      <w:pPr>
        <w:pStyle w:val="BodyText"/>
        <w:tabs>
          <w:tab w:val="num" w:pos="2700"/>
        </w:tabs>
        <w:ind w:left="2700"/>
        <w:rPr>
          <w:rFonts w:ascii="Arial" w:hAnsi="Arial" w:cs="Arial"/>
          <w:sz w:val="20"/>
        </w:rPr>
      </w:pPr>
      <w:r>
        <w:rPr>
          <w:rFonts w:ascii="Arial" w:hAnsi="Arial" w:cs="Arial"/>
          <w:sz w:val="20"/>
        </w:rPr>
        <w:t>a.</w:t>
      </w:r>
      <w:r w:rsidR="000F1C5B">
        <w:rPr>
          <w:rFonts w:ascii="Arial" w:hAnsi="Arial" w:cs="Arial"/>
          <w:sz w:val="20"/>
        </w:rPr>
        <w:t xml:space="preserve"> those</w:t>
      </w:r>
      <w:r w:rsidR="000F1C5B" w:rsidRPr="009C3990">
        <w:rPr>
          <w:rFonts w:ascii="Arial" w:hAnsi="Arial" w:cs="Arial"/>
          <w:sz w:val="20"/>
        </w:rPr>
        <w:t xml:space="preserve"> </w:t>
      </w:r>
      <w:r w:rsidR="000F1C5B">
        <w:rPr>
          <w:rFonts w:ascii="Arial" w:hAnsi="Arial" w:cs="Arial"/>
          <w:sz w:val="20"/>
        </w:rPr>
        <w:t xml:space="preserve">who have earned grades of “CP-Conditional Pass” in </w:t>
      </w:r>
      <w:r w:rsidR="0023518C">
        <w:rPr>
          <w:rFonts w:ascii="Arial" w:hAnsi="Arial" w:cs="Arial"/>
          <w:sz w:val="20"/>
        </w:rPr>
        <w:t xml:space="preserve">one or two </w:t>
      </w:r>
      <w:r w:rsidR="000F1C5B">
        <w:rPr>
          <w:rFonts w:ascii="Arial" w:hAnsi="Arial" w:cs="Arial"/>
          <w:sz w:val="20"/>
        </w:rPr>
        <w:t xml:space="preserve">courses totaling 11 credits or less, and with the permission of the Associate Dean for Student Affairs, the course director(s) </w:t>
      </w:r>
      <w:r w:rsidR="000F1C5B" w:rsidRPr="009C3990">
        <w:rPr>
          <w:rFonts w:ascii="Arial" w:hAnsi="Arial" w:cs="Arial"/>
          <w:sz w:val="20"/>
        </w:rPr>
        <w:t>and/or the Committee on Student Affairs</w:t>
      </w:r>
      <w:r w:rsidR="000F1C5B">
        <w:rPr>
          <w:rFonts w:ascii="Arial" w:hAnsi="Arial" w:cs="Arial"/>
          <w:sz w:val="20"/>
        </w:rPr>
        <w:t xml:space="preserve"> (CSA),</w:t>
      </w:r>
      <w:r w:rsidR="000F1C5B" w:rsidRPr="009C3990">
        <w:rPr>
          <w:rFonts w:ascii="Arial" w:hAnsi="Arial" w:cs="Arial"/>
          <w:sz w:val="20"/>
        </w:rPr>
        <w:t xml:space="preserve"> </w:t>
      </w:r>
      <w:r w:rsidR="00412C15" w:rsidRPr="009C3990">
        <w:rPr>
          <w:rFonts w:ascii="Arial" w:hAnsi="Arial" w:cs="Arial"/>
          <w:sz w:val="20"/>
        </w:rPr>
        <w:t xml:space="preserve">will be </w:t>
      </w:r>
      <w:r w:rsidR="00D33613">
        <w:rPr>
          <w:rFonts w:ascii="Arial" w:hAnsi="Arial" w:cs="Arial"/>
          <w:sz w:val="20"/>
        </w:rPr>
        <w:t>permitted</w:t>
      </w:r>
      <w:r w:rsidR="00412C15" w:rsidRPr="009C3990">
        <w:rPr>
          <w:rFonts w:ascii="Arial" w:hAnsi="Arial" w:cs="Arial"/>
          <w:sz w:val="20"/>
        </w:rPr>
        <w:t xml:space="preserve"> to attempt remediation of </w:t>
      </w:r>
      <w:r>
        <w:rPr>
          <w:rFonts w:ascii="Arial" w:hAnsi="Arial" w:cs="Arial"/>
          <w:sz w:val="20"/>
        </w:rPr>
        <w:t>those courses</w:t>
      </w:r>
      <w:r w:rsidR="00412C15" w:rsidRPr="009C3990">
        <w:rPr>
          <w:rFonts w:ascii="Arial" w:hAnsi="Arial" w:cs="Arial"/>
          <w:sz w:val="20"/>
        </w:rPr>
        <w:t xml:space="preserve"> prior to the start of the first cl</w:t>
      </w:r>
      <w:r w:rsidR="009D221F" w:rsidRPr="009C3990">
        <w:rPr>
          <w:rFonts w:ascii="Arial" w:hAnsi="Arial" w:cs="Arial"/>
          <w:sz w:val="20"/>
        </w:rPr>
        <w:t>erkship</w:t>
      </w:r>
      <w:r w:rsidR="0036149C">
        <w:rPr>
          <w:rFonts w:ascii="Arial" w:hAnsi="Arial" w:cs="Arial"/>
          <w:sz w:val="20"/>
        </w:rPr>
        <w:t xml:space="preserve"> year (i.e., year three</w:t>
      </w:r>
      <w:r w:rsidR="00412C15" w:rsidRPr="009C3990">
        <w:rPr>
          <w:rFonts w:ascii="Arial" w:hAnsi="Arial" w:cs="Arial"/>
          <w:sz w:val="20"/>
        </w:rPr>
        <w:t xml:space="preserve"> in the traditional four–year curriculum).  If they are unable to satisfy all remediation requirements by the start date of the </w:t>
      </w:r>
      <w:r w:rsidR="0036149C">
        <w:rPr>
          <w:rFonts w:ascii="Arial" w:hAnsi="Arial" w:cs="Arial"/>
          <w:sz w:val="20"/>
        </w:rPr>
        <w:t>third year</w:t>
      </w:r>
      <w:r w:rsidR="00412C15" w:rsidRPr="009C3990">
        <w:rPr>
          <w:rFonts w:ascii="Arial" w:hAnsi="Arial" w:cs="Arial"/>
          <w:sz w:val="20"/>
        </w:rPr>
        <w:t xml:space="preserve">, they will be required to repeat all second-year coursework at </w:t>
      </w:r>
      <w:r w:rsidR="00412C15" w:rsidRPr="00CC690D">
        <w:rPr>
          <w:rFonts w:ascii="Arial" w:hAnsi="Arial" w:cs="Arial"/>
          <w:sz w:val="20"/>
        </w:rPr>
        <w:t>NJMS</w:t>
      </w:r>
      <w:r w:rsidR="00412C15" w:rsidRPr="009C3990">
        <w:rPr>
          <w:rFonts w:ascii="Arial" w:hAnsi="Arial" w:cs="Arial"/>
          <w:sz w:val="20"/>
        </w:rPr>
        <w:t xml:space="preserve"> in accordance with the repeat policy cited in the paragraph</w:t>
      </w:r>
      <w:r>
        <w:rPr>
          <w:rFonts w:ascii="Arial" w:hAnsi="Arial" w:cs="Arial"/>
          <w:sz w:val="20"/>
        </w:rPr>
        <w:t xml:space="preserve"> below</w:t>
      </w:r>
      <w:r w:rsidR="00412C15" w:rsidRPr="009C3990">
        <w:rPr>
          <w:rFonts w:ascii="Arial" w:hAnsi="Arial" w:cs="Arial"/>
          <w:sz w:val="20"/>
        </w:rPr>
        <w:t xml:space="preserve">. Additionally, they </w:t>
      </w:r>
      <w:r w:rsidR="00B93D5D">
        <w:rPr>
          <w:rFonts w:ascii="Arial" w:hAnsi="Arial" w:cs="Arial"/>
          <w:sz w:val="20"/>
        </w:rPr>
        <w:t>are required</w:t>
      </w:r>
      <w:r w:rsidR="00412C15" w:rsidRPr="009C3990">
        <w:rPr>
          <w:rFonts w:ascii="Arial" w:hAnsi="Arial" w:cs="Arial"/>
          <w:sz w:val="20"/>
        </w:rPr>
        <w:t xml:space="preserve"> to </w:t>
      </w:r>
      <w:r w:rsidR="00B93D5D">
        <w:rPr>
          <w:rFonts w:ascii="Arial" w:hAnsi="Arial" w:cs="Arial"/>
          <w:sz w:val="20"/>
        </w:rPr>
        <w:t xml:space="preserve">successfully </w:t>
      </w:r>
      <w:r w:rsidR="00412C15" w:rsidRPr="009C3990">
        <w:rPr>
          <w:rFonts w:ascii="Arial" w:hAnsi="Arial" w:cs="Arial"/>
          <w:sz w:val="20"/>
        </w:rPr>
        <w:t>remediate all second-year failures prior to sitting as a candidate for USMLE Step 1.</w:t>
      </w:r>
    </w:p>
    <w:p w:rsidR="003E0457" w:rsidRDefault="003E0457" w:rsidP="003E0457">
      <w:pPr>
        <w:pStyle w:val="BodyText"/>
        <w:tabs>
          <w:tab w:val="num" w:pos="2700"/>
        </w:tabs>
        <w:ind w:left="2700" w:hanging="2700"/>
        <w:rPr>
          <w:rFonts w:ascii="Arial" w:hAnsi="Arial" w:cs="Arial"/>
          <w:sz w:val="20"/>
        </w:rPr>
      </w:pPr>
      <w:r>
        <w:rPr>
          <w:rFonts w:ascii="Arial" w:hAnsi="Arial" w:cs="Arial"/>
          <w:sz w:val="20"/>
        </w:rPr>
        <w:lastRenderedPageBreak/>
        <w:tab/>
        <w:t>b.  those</w:t>
      </w:r>
      <w:r w:rsidRPr="009C3990">
        <w:rPr>
          <w:rFonts w:ascii="Arial" w:hAnsi="Arial" w:cs="Arial"/>
          <w:sz w:val="20"/>
        </w:rPr>
        <w:t xml:space="preserve"> </w:t>
      </w:r>
      <w:r>
        <w:rPr>
          <w:rFonts w:ascii="Arial" w:hAnsi="Arial" w:cs="Arial"/>
          <w:sz w:val="20"/>
        </w:rPr>
        <w:t xml:space="preserve">who have earned one grade </w:t>
      </w:r>
      <w:r w:rsidRPr="003613AF">
        <w:rPr>
          <w:rFonts w:ascii="Arial" w:hAnsi="Arial" w:cs="Arial"/>
          <w:sz w:val="20"/>
        </w:rPr>
        <w:t xml:space="preserve">of “F-Failure” </w:t>
      </w:r>
      <w:r w:rsidRPr="003E0457">
        <w:rPr>
          <w:rFonts w:ascii="Arial" w:hAnsi="Arial" w:cs="Arial"/>
          <w:sz w:val="20"/>
          <w:u w:val="single"/>
        </w:rPr>
        <w:t>or</w:t>
      </w:r>
      <w:r>
        <w:rPr>
          <w:rFonts w:ascii="Arial" w:hAnsi="Arial" w:cs="Arial"/>
          <w:sz w:val="20"/>
        </w:rPr>
        <w:t xml:space="preserve"> earned “CP-Conditional Pass” grades in </w:t>
      </w:r>
      <w:r w:rsidR="003D2C9D">
        <w:rPr>
          <w:rFonts w:ascii="Arial" w:hAnsi="Arial" w:cs="Arial"/>
          <w:sz w:val="20"/>
        </w:rPr>
        <w:t xml:space="preserve">two or three </w:t>
      </w:r>
      <w:r>
        <w:rPr>
          <w:rFonts w:ascii="Arial" w:hAnsi="Arial" w:cs="Arial"/>
          <w:sz w:val="20"/>
        </w:rPr>
        <w:t xml:space="preserve">courses totaling 12 or more credits </w:t>
      </w:r>
      <w:r w:rsidRPr="003613AF">
        <w:rPr>
          <w:rFonts w:ascii="Arial" w:hAnsi="Arial" w:cs="Arial"/>
          <w:sz w:val="20"/>
        </w:rPr>
        <w:t>will</w:t>
      </w:r>
      <w:r w:rsidRPr="009C3990">
        <w:rPr>
          <w:rFonts w:ascii="Arial" w:hAnsi="Arial" w:cs="Arial"/>
          <w:sz w:val="20"/>
        </w:rPr>
        <w:t xml:space="preserve"> be required to repeat the </w:t>
      </w:r>
      <w:r>
        <w:rPr>
          <w:rFonts w:ascii="Arial" w:hAnsi="Arial" w:cs="Arial"/>
          <w:sz w:val="20"/>
        </w:rPr>
        <w:t>second</w:t>
      </w:r>
      <w:r w:rsidRPr="009C3990">
        <w:rPr>
          <w:rFonts w:ascii="Arial" w:hAnsi="Arial" w:cs="Arial"/>
          <w:sz w:val="20"/>
        </w:rPr>
        <w:t xml:space="preserve"> </w:t>
      </w:r>
      <w:proofErr w:type="spellStart"/>
      <w:r w:rsidRPr="009C3990">
        <w:rPr>
          <w:rFonts w:ascii="Arial" w:hAnsi="Arial" w:cs="Arial"/>
          <w:sz w:val="20"/>
        </w:rPr>
        <w:t>preclerkship</w:t>
      </w:r>
      <w:proofErr w:type="spellEnd"/>
      <w:r w:rsidRPr="009C3990">
        <w:rPr>
          <w:rFonts w:ascii="Arial" w:hAnsi="Arial" w:cs="Arial"/>
          <w:sz w:val="20"/>
        </w:rPr>
        <w:t xml:space="preserve"> year.</w:t>
      </w:r>
      <w:r>
        <w:rPr>
          <w:rFonts w:ascii="Arial" w:hAnsi="Arial" w:cs="Arial"/>
          <w:sz w:val="20"/>
        </w:rPr>
        <w:t xml:space="preserve"> </w:t>
      </w:r>
      <w:r w:rsidRPr="009C3990">
        <w:rPr>
          <w:rFonts w:ascii="Arial" w:hAnsi="Arial" w:cs="Arial"/>
          <w:sz w:val="20"/>
        </w:rPr>
        <w:t>In the repeat year, they will be exempt from repeating those courses in which they originally earned a grade of “Pass</w:t>
      </w:r>
      <w:r>
        <w:rPr>
          <w:rFonts w:ascii="Arial" w:hAnsi="Arial" w:cs="Arial"/>
          <w:sz w:val="20"/>
        </w:rPr>
        <w:t>.</w:t>
      </w:r>
      <w:r w:rsidRPr="009C3990">
        <w:rPr>
          <w:rFonts w:ascii="Arial" w:hAnsi="Arial" w:cs="Arial"/>
          <w:sz w:val="20"/>
        </w:rPr>
        <w:t>”</w:t>
      </w:r>
      <w:r>
        <w:rPr>
          <w:rFonts w:ascii="Arial" w:hAnsi="Arial" w:cs="Arial"/>
          <w:sz w:val="20"/>
        </w:rPr>
        <w:t xml:space="preserve"> </w:t>
      </w:r>
      <w:r w:rsidRPr="009C3990">
        <w:rPr>
          <w:rFonts w:ascii="Arial" w:hAnsi="Arial" w:cs="Arial"/>
          <w:sz w:val="20"/>
        </w:rPr>
        <w:t>In the event a student earns a “</w:t>
      </w:r>
      <w:r>
        <w:rPr>
          <w:rFonts w:ascii="Arial" w:hAnsi="Arial" w:cs="Arial"/>
          <w:sz w:val="20"/>
        </w:rPr>
        <w:t>P-</w:t>
      </w:r>
      <w:r w:rsidRPr="009C3990">
        <w:rPr>
          <w:rFonts w:ascii="Arial" w:hAnsi="Arial" w:cs="Arial"/>
          <w:sz w:val="20"/>
        </w:rPr>
        <w:t xml:space="preserve">Pass” in </w:t>
      </w:r>
      <w:r>
        <w:rPr>
          <w:rFonts w:ascii="Arial" w:hAnsi="Arial" w:cs="Arial"/>
          <w:sz w:val="20"/>
        </w:rPr>
        <w:t xml:space="preserve">Advanced Communication Skills </w:t>
      </w:r>
      <w:r w:rsidRPr="009C3990">
        <w:rPr>
          <w:rFonts w:ascii="Arial" w:hAnsi="Arial" w:cs="Arial"/>
          <w:sz w:val="20"/>
        </w:rPr>
        <w:t xml:space="preserve">and/or </w:t>
      </w:r>
      <w:r>
        <w:rPr>
          <w:rFonts w:ascii="Arial" w:hAnsi="Arial" w:cs="Arial"/>
          <w:sz w:val="20"/>
        </w:rPr>
        <w:t>Advanced Physical Diagnoses,</w:t>
      </w:r>
      <w:r w:rsidRPr="009C3990">
        <w:rPr>
          <w:rFonts w:ascii="Arial" w:hAnsi="Arial" w:cs="Arial"/>
          <w:sz w:val="20"/>
        </w:rPr>
        <w:t xml:space="preserve"> the student will be exempt from repeating the course(s) but will be required to participate in a cust</w:t>
      </w:r>
      <w:r>
        <w:rPr>
          <w:rFonts w:ascii="Arial" w:hAnsi="Arial" w:cs="Arial"/>
          <w:sz w:val="20"/>
        </w:rPr>
        <w:t xml:space="preserve">omized </w:t>
      </w:r>
      <w:proofErr w:type="spellStart"/>
      <w:r>
        <w:rPr>
          <w:rFonts w:ascii="Arial" w:hAnsi="Arial" w:cs="Arial"/>
          <w:sz w:val="20"/>
        </w:rPr>
        <w:t>preceptorship</w:t>
      </w:r>
      <w:proofErr w:type="spellEnd"/>
      <w:r>
        <w:rPr>
          <w:rFonts w:ascii="Arial" w:hAnsi="Arial" w:cs="Arial"/>
          <w:sz w:val="20"/>
        </w:rPr>
        <w:t xml:space="preserve"> experience during the repeat year.</w:t>
      </w:r>
    </w:p>
    <w:p w:rsidR="000F1C5B" w:rsidRPr="003613AF" w:rsidRDefault="003D2C9D" w:rsidP="003D2C9D">
      <w:pPr>
        <w:pStyle w:val="BodyText"/>
        <w:tabs>
          <w:tab w:val="left" w:pos="990"/>
        </w:tabs>
        <w:ind w:left="2700"/>
        <w:rPr>
          <w:rFonts w:ascii="Arial" w:hAnsi="Arial" w:cs="Arial"/>
          <w:sz w:val="20"/>
        </w:rPr>
      </w:pPr>
      <w:proofErr w:type="gramStart"/>
      <w:r>
        <w:rPr>
          <w:rFonts w:ascii="Arial" w:hAnsi="Arial" w:cs="Arial"/>
          <w:sz w:val="20"/>
        </w:rPr>
        <w:t>c</w:t>
      </w:r>
      <w:r w:rsidR="00953251" w:rsidRPr="009C3990">
        <w:rPr>
          <w:rFonts w:ascii="Arial" w:hAnsi="Arial" w:cs="Arial"/>
          <w:sz w:val="20"/>
        </w:rPr>
        <w:t>.</w:t>
      </w:r>
      <w:r w:rsidR="00A94E17" w:rsidRPr="009C3990">
        <w:rPr>
          <w:rFonts w:ascii="Arial" w:hAnsi="Arial" w:cs="Arial"/>
          <w:sz w:val="20"/>
        </w:rPr>
        <w:t xml:space="preserve">  </w:t>
      </w:r>
      <w:r w:rsidR="000F1C5B" w:rsidRPr="003613AF">
        <w:rPr>
          <w:rFonts w:ascii="Arial" w:hAnsi="Arial" w:cs="Arial"/>
          <w:sz w:val="20"/>
        </w:rPr>
        <w:t>students</w:t>
      </w:r>
      <w:proofErr w:type="gramEnd"/>
      <w:r w:rsidR="000F1C5B" w:rsidRPr="003613AF">
        <w:rPr>
          <w:rFonts w:ascii="Arial" w:hAnsi="Arial" w:cs="Arial"/>
          <w:sz w:val="20"/>
        </w:rPr>
        <w:t xml:space="preserve"> in the traditional (four-year) curriculum who have earned two or more grades of “F-Failure” </w:t>
      </w:r>
      <w:r w:rsidR="000F1C5B" w:rsidRPr="003613AF">
        <w:rPr>
          <w:rFonts w:ascii="Arial" w:hAnsi="Arial" w:cs="Arial"/>
          <w:sz w:val="20"/>
          <w:u w:val="single"/>
        </w:rPr>
        <w:t>or</w:t>
      </w:r>
      <w:r w:rsidR="000F1C5B" w:rsidRPr="003613AF">
        <w:rPr>
          <w:rFonts w:ascii="Arial" w:hAnsi="Arial" w:cs="Arial"/>
          <w:sz w:val="20"/>
        </w:rPr>
        <w:t xml:space="preserve"> who have earned four or more grades of “CP-Conditional Pass” will be dismissed.  </w:t>
      </w:r>
    </w:p>
    <w:p w:rsidR="00953251" w:rsidRPr="009C3990" w:rsidRDefault="00953251" w:rsidP="000F1C5B">
      <w:pPr>
        <w:pStyle w:val="BodyText"/>
        <w:spacing w:after="0"/>
        <w:ind w:firstLine="2760"/>
        <w:rPr>
          <w:rFonts w:ascii="Arial" w:hAnsi="Arial" w:cs="Arial"/>
          <w:sz w:val="20"/>
        </w:rPr>
      </w:pPr>
    </w:p>
    <w:p w:rsidR="00935843" w:rsidRDefault="00412C15" w:rsidP="000508EC">
      <w:pPr>
        <w:pStyle w:val="PlainText"/>
        <w:numPr>
          <w:ilvl w:val="0"/>
          <w:numId w:val="31"/>
        </w:numPr>
        <w:rPr>
          <w:rFonts w:ascii="Arial" w:hAnsi="Arial" w:cs="Arial"/>
        </w:rPr>
      </w:pPr>
      <w:r w:rsidRPr="00935843">
        <w:rPr>
          <w:rFonts w:ascii="Arial" w:hAnsi="Arial" w:cs="Arial"/>
        </w:rPr>
        <w:t xml:space="preserve">Students must complete the </w:t>
      </w:r>
      <w:proofErr w:type="spellStart"/>
      <w:r w:rsidRPr="00935843">
        <w:rPr>
          <w:rFonts w:ascii="Arial" w:hAnsi="Arial" w:cs="Arial"/>
        </w:rPr>
        <w:t>precl</w:t>
      </w:r>
      <w:r w:rsidR="009D221F" w:rsidRPr="00935843">
        <w:rPr>
          <w:rFonts w:ascii="Arial" w:hAnsi="Arial" w:cs="Arial"/>
        </w:rPr>
        <w:t>erkship</w:t>
      </w:r>
      <w:proofErr w:type="spellEnd"/>
      <w:r w:rsidRPr="00935843">
        <w:rPr>
          <w:rFonts w:ascii="Arial" w:hAnsi="Arial" w:cs="Arial"/>
        </w:rPr>
        <w:t xml:space="preserve"> portion of their training within three academic years, exclusive of approved leaves of absence</w:t>
      </w:r>
      <w:r w:rsidR="00831421" w:rsidRPr="00935843">
        <w:rPr>
          <w:rFonts w:ascii="Arial" w:hAnsi="Arial" w:cs="Arial"/>
        </w:rPr>
        <w:t>,</w:t>
      </w:r>
      <w:r w:rsidRPr="00935843">
        <w:rPr>
          <w:rFonts w:ascii="Arial" w:hAnsi="Arial" w:cs="Arial"/>
        </w:rPr>
        <w:t xml:space="preserve"> </w:t>
      </w:r>
      <w:r w:rsidR="00831421" w:rsidRPr="00935843">
        <w:rPr>
          <w:rFonts w:ascii="Arial" w:hAnsi="Arial" w:cs="Arial"/>
        </w:rPr>
        <w:t>dual</w:t>
      </w:r>
      <w:r w:rsidRPr="00935843">
        <w:rPr>
          <w:rFonts w:ascii="Arial" w:hAnsi="Arial" w:cs="Arial"/>
        </w:rPr>
        <w:t xml:space="preserve"> degree</w:t>
      </w:r>
      <w:r w:rsidR="00831421" w:rsidRPr="00935843">
        <w:rPr>
          <w:rFonts w:ascii="Arial" w:hAnsi="Arial" w:cs="Arial"/>
        </w:rPr>
        <w:t>, or scholars</w:t>
      </w:r>
      <w:r w:rsidRPr="00935843">
        <w:rPr>
          <w:rFonts w:ascii="Arial" w:hAnsi="Arial" w:cs="Arial"/>
        </w:rPr>
        <w:t xml:space="preserve"> programs or the student will be dismissed. </w:t>
      </w:r>
      <w:r w:rsidR="00935843" w:rsidRPr="00935843">
        <w:rPr>
          <w:rFonts w:ascii="Arial" w:hAnsi="Arial" w:cs="Arial"/>
        </w:rPr>
        <w:t xml:space="preserve">  Failure of the same course or course equivalent twice</w:t>
      </w:r>
      <w:r w:rsidR="00F252E6">
        <w:rPr>
          <w:rFonts w:ascii="Arial" w:hAnsi="Arial" w:cs="Arial"/>
        </w:rPr>
        <w:t>,</w:t>
      </w:r>
      <w:r w:rsidR="00935843">
        <w:rPr>
          <w:rFonts w:ascii="Arial" w:hAnsi="Arial" w:cs="Arial"/>
        </w:rPr>
        <w:t xml:space="preserve"> in either year</w:t>
      </w:r>
      <w:r w:rsidR="00935843" w:rsidRPr="00935843">
        <w:rPr>
          <w:rFonts w:ascii="Arial" w:hAnsi="Arial" w:cs="Arial"/>
        </w:rPr>
        <w:t xml:space="preserve">, whether taken </w:t>
      </w:r>
      <w:proofErr w:type="spellStart"/>
      <w:r w:rsidR="00935843" w:rsidRPr="00935843">
        <w:rPr>
          <w:rFonts w:ascii="Arial" w:hAnsi="Arial" w:cs="Arial"/>
        </w:rPr>
        <w:t>intramurally</w:t>
      </w:r>
      <w:proofErr w:type="spellEnd"/>
      <w:r w:rsidR="00935843" w:rsidRPr="00935843">
        <w:rPr>
          <w:rFonts w:ascii="Arial" w:hAnsi="Arial" w:cs="Arial"/>
        </w:rPr>
        <w:t xml:space="preserve"> or extramurally, will result in dismissal.</w:t>
      </w:r>
    </w:p>
    <w:p w:rsidR="00C864F1" w:rsidRDefault="00C864F1" w:rsidP="00E86F47">
      <w:pPr>
        <w:pStyle w:val="PlainText"/>
        <w:ind w:left="2400" w:hanging="240"/>
        <w:rPr>
          <w:rFonts w:ascii="Arial" w:hAnsi="Arial" w:cs="Arial"/>
        </w:rPr>
      </w:pPr>
    </w:p>
    <w:p w:rsidR="00C864F1" w:rsidRPr="00C93FA1" w:rsidRDefault="000508EC" w:rsidP="00C04F35">
      <w:pPr>
        <w:ind w:left="2520" w:right="1060" w:hanging="360"/>
        <w:rPr>
          <w:rFonts w:ascii="Arial" w:hAnsi="Arial" w:cs="Arial"/>
          <w:sz w:val="20"/>
        </w:rPr>
      </w:pPr>
      <w:r>
        <w:rPr>
          <w:rFonts w:ascii="Arial" w:hAnsi="Arial" w:cs="Arial"/>
          <w:sz w:val="20"/>
        </w:rPr>
        <w:t>3</w:t>
      </w:r>
      <w:r w:rsidR="00C864F1" w:rsidRPr="00C93FA1">
        <w:rPr>
          <w:rFonts w:ascii="Arial" w:hAnsi="Arial" w:cs="Arial"/>
          <w:sz w:val="20"/>
        </w:rPr>
        <w:t xml:space="preserve">. </w:t>
      </w:r>
      <w:r w:rsidR="00C93FA1">
        <w:rPr>
          <w:rFonts w:ascii="Arial" w:hAnsi="Arial" w:cs="Arial"/>
          <w:sz w:val="20"/>
        </w:rPr>
        <w:t xml:space="preserve"> </w:t>
      </w:r>
      <w:r w:rsidR="00C04F35">
        <w:rPr>
          <w:rFonts w:ascii="Arial" w:hAnsi="Arial" w:cs="Arial"/>
          <w:sz w:val="20"/>
        </w:rPr>
        <w:t xml:space="preserve"> </w:t>
      </w:r>
      <w:r w:rsidR="00C864F1" w:rsidRPr="00C93FA1">
        <w:rPr>
          <w:rFonts w:ascii="Arial" w:hAnsi="Arial" w:cs="Arial"/>
          <w:sz w:val="20"/>
        </w:rPr>
        <w:t xml:space="preserve">Students must sit and record a score for the USMLE Step 1 exam by the deadline established for their class by the Associate Dean for Student Affairs.  </w:t>
      </w:r>
      <w:r w:rsidR="00A86CB3" w:rsidRPr="00A86CB3">
        <w:rPr>
          <w:rFonts w:ascii="Arial" w:hAnsi="Arial" w:cs="Arial"/>
          <w:sz w:val="20"/>
        </w:rPr>
        <w:t xml:space="preserve">Students who are granted an extension of the USMLE Step 1 examination deadline will be </w:t>
      </w:r>
      <w:r w:rsidR="00A86CB3" w:rsidRPr="004747A2">
        <w:rPr>
          <w:rFonts w:ascii="Arial" w:hAnsi="Arial" w:cs="Arial"/>
          <w:sz w:val="20"/>
        </w:rPr>
        <w:t xml:space="preserve">placed on a </w:t>
      </w:r>
      <w:proofErr w:type="gramStart"/>
      <w:r w:rsidR="00A86CB3" w:rsidRPr="004747A2">
        <w:rPr>
          <w:rFonts w:ascii="Arial" w:hAnsi="Arial" w:cs="Arial"/>
          <w:sz w:val="20"/>
        </w:rPr>
        <w:t>special  independent</w:t>
      </w:r>
      <w:proofErr w:type="gramEnd"/>
      <w:r w:rsidR="00A86CB3" w:rsidRPr="004747A2">
        <w:rPr>
          <w:rFonts w:ascii="Arial" w:hAnsi="Arial" w:cs="Arial"/>
          <w:sz w:val="20"/>
        </w:rPr>
        <w:t xml:space="preserve"> study program for the purpose of preparing for the exam.   While on the independent study program</w:t>
      </w:r>
      <w:r w:rsidR="00A86CB3">
        <w:rPr>
          <w:rFonts w:ascii="Arial" w:hAnsi="Arial" w:cs="Arial"/>
          <w:sz w:val="20"/>
        </w:rPr>
        <w:t>, each</w:t>
      </w:r>
      <w:r w:rsidR="00A86CB3" w:rsidRPr="004747A2">
        <w:rPr>
          <w:rFonts w:ascii="Arial" w:hAnsi="Arial" w:cs="Arial"/>
          <w:sz w:val="20"/>
        </w:rPr>
        <w:t xml:space="preserve"> student will be afforded full-time status</w:t>
      </w:r>
      <w:r w:rsidR="00D076C9">
        <w:rPr>
          <w:rFonts w:ascii="Arial" w:hAnsi="Arial" w:cs="Arial"/>
          <w:sz w:val="20"/>
        </w:rPr>
        <w:t>, assessed tuition</w:t>
      </w:r>
      <w:r w:rsidR="00A86CB3" w:rsidRPr="004747A2">
        <w:rPr>
          <w:rFonts w:ascii="Arial" w:hAnsi="Arial" w:cs="Arial"/>
          <w:sz w:val="20"/>
        </w:rPr>
        <w:t xml:space="preserve"> and the special independent student program will be noted on the MSPE (Dean’s Letter).  The time spent </w:t>
      </w:r>
      <w:r w:rsidR="00A86CB3">
        <w:rPr>
          <w:rFonts w:ascii="Arial" w:hAnsi="Arial" w:cs="Arial"/>
          <w:sz w:val="20"/>
        </w:rPr>
        <w:t xml:space="preserve">enrolled in </w:t>
      </w:r>
      <w:r w:rsidR="00A86CB3" w:rsidRPr="004747A2">
        <w:rPr>
          <w:rFonts w:ascii="Arial" w:hAnsi="Arial" w:cs="Arial"/>
          <w:sz w:val="20"/>
        </w:rPr>
        <w:t>the special independent study program counts towards the time each student is given to complete the clerkship</w:t>
      </w:r>
      <w:r w:rsidR="004747A2">
        <w:rPr>
          <w:rFonts w:ascii="Arial" w:hAnsi="Arial" w:cs="Arial"/>
          <w:sz w:val="20"/>
        </w:rPr>
        <w:t xml:space="preserve"> (not the </w:t>
      </w:r>
      <w:proofErr w:type="spellStart"/>
      <w:r w:rsidR="004747A2">
        <w:rPr>
          <w:rFonts w:ascii="Arial" w:hAnsi="Arial" w:cs="Arial"/>
          <w:sz w:val="20"/>
        </w:rPr>
        <w:t>preclerkship</w:t>
      </w:r>
      <w:proofErr w:type="spellEnd"/>
      <w:r w:rsidR="004747A2">
        <w:rPr>
          <w:rFonts w:ascii="Arial" w:hAnsi="Arial" w:cs="Arial"/>
          <w:sz w:val="20"/>
        </w:rPr>
        <w:t xml:space="preserve">) </w:t>
      </w:r>
      <w:r w:rsidR="00A86CB3" w:rsidRPr="004747A2">
        <w:rPr>
          <w:rFonts w:ascii="Arial" w:hAnsi="Arial" w:cs="Arial"/>
          <w:sz w:val="20"/>
        </w:rPr>
        <w:t>years. </w:t>
      </w:r>
      <w:r w:rsidR="00A86CB3" w:rsidRPr="00A86CB3">
        <w:rPr>
          <w:rFonts w:ascii="Arial" w:hAnsi="Arial" w:cs="Arial"/>
          <w:sz w:val="20"/>
        </w:rPr>
        <w:t xml:space="preserve"> </w:t>
      </w:r>
      <w:r w:rsidR="00C864F1" w:rsidRPr="00A86CB3">
        <w:rPr>
          <w:rFonts w:ascii="Arial" w:hAnsi="Arial" w:cs="Arial"/>
          <w:sz w:val="20"/>
        </w:rPr>
        <w:t>Students</w:t>
      </w:r>
      <w:r w:rsidR="00C864F1" w:rsidRPr="00C93FA1">
        <w:rPr>
          <w:rFonts w:ascii="Arial" w:hAnsi="Arial" w:cs="Arial"/>
          <w:sz w:val="20"/>
        </w:rPr>
        <w:t xml:space="preserve"> who fail their initial attempt at USMLE Step 1 will be given </w:t>
      </w:r>
      <w:r w:rsidR="00C02BCD">
        <w:rPr>
          <w:rFonts w:ascii="Arial" w:hAnsi="Arial" w:cs="Arial"/>
          <w:sz w:val="20"/>
        </w:rPr>
        <w:t>one</w:t>
      </w:r>
      <w:r w:rsidR="00C864F1" w:rsidRPr="00C93FA1">
        <w:rPr>
          <w:rFonts w:ascii="Arial" w:hAnsi="Arial" w:cs="Arial"/>
          <w:sz w:val="20"/>
        </w:rPr>
        <w:t xml:space="preserve"> more opportunit</w:t>
      </w:r>
      <w:r w:rsidR="00C02BCD">
        <w:rPr>
          <w:rFonts w:ascii="Arial" w:hAnsi="Arial" w:cs="Arial"/>
          <w:sz w:val="20"/>
        </w:rPr>
        <w:t>y</w:t>
      </w:r>
      <w:r w:rsidR="00C93FA1" w:rsidRPr="00C93FA1">
        <w:rPr>
          <w:rFonts w:ascii="Arial" w:hAnsi="Arial" w:cs="Arial"/>
          <w:sz w:val="20"/>
        </w:rPr>
        <w:t xml:space="preserve"> </w:t>
      </w:r>
      <w:r w:rsidR="00C864F1" w:rsidRPr="00C93FA1">
        <w:rPr>
          <w:rFonts w:ascii="Arial" w:hAnsi="Arial" w:cs="Arial"/>
          <w:sz w:val="20"/>
        </w:rPr>
        <w:t xml:space="preserve">to pass the examination.  </w:t>
      </w:r>
      <w:r w:rsidR="00C93FA1" w:rsidRPr="00C93FA1">
        <w:rPr>
          <w:rFonts w:ascii="Arial" w:hAnsi="Arial" w:cs="Arial"/>
          <w:sz w:val="20"/>
        </w:rPr>
        <w:t>Deadlines pertaining to re</w:t>
      </w:r>
      <w:r w:rsidR="00C93FA1">
        <w:rPr>
          <w:rFonts w:ascii="Arial" w:hAnsi="Arial" w:cs="Arial"/>
          <w:sz w:val="20"/>
        </w:rPr>
        <w:t>-</w:t>
      </w:r>
      <w:r w:rsidR="00C93FA1" w:rsidRPr="00C93FA1">
        <w:rPr>
          <w:rFonts w:ascii="Arial" w:hAnsi="Arial" w:cs="Arial"/>
          <w:sz w:val="20"/>
        </w:rPr>
        <w:t xml:space="preserve">examination can be found in the NJMS </w:t>
      </w:r>
      <w:r w:rsidR="00C93FA1" w:rsidRPr="00C93FA1">
        <w:rPr>
          <w:rFonts w:ascii="Arial" w:hAnsi="Arial" w:cs="Arial"/>
          <w:bCs/>
          <w:color w:val="000000"/>
          <w:sz w:val="20"/>
        </w:rPr>
        <w:t xml:space="preserve">United States Medical Licensing Exam (USMLE) Step 1 and Step 2 CK &amp; CS </w:t>
      </w:r>
      <w:r w:rsidR="00C93FA1">
        <w:rPr>
          <w:rFonts w:ascii="Arial" w:hAnsi="Arial" w:cs="Arial"/>
          <w:bCs/>
          <w:color w:val="000000"/>
          <w:sz w:val="20"/>
        </w:rPr>
        <w:t>P</w:t>
      </w:r>
      <w:r w:rsidR="00C93FA1" w:rsidRPr="00C93FA1">
        <w:rPr>
          <w:rFonts w:ascii="Arial" w:hAnsi="Arial" w:cs="Arial"/>
          <w:bCs/>
          <w:color w:val="000000"/>
          <w:sz w:val="20"/>
        </w:rPr>
        <w:t>olicy</w:t>
      </w:r>
      <w:r w:rsidR="00C864F1" w:rsidRPr="00C93FA1">
        <w:rPr>
          <w:rFonts w:ascii="Arial" w:hAnsi="Arial" w:cs="Arial"/>
          <w:sz w:val="20"/>
        </w:rPr>
        <w:t>.</w:t>
      </w:r>
    </w:p>
    <w:p w:rsidR="00C864F1" w:rsidRPr="00C93FA1" w:rsidRDefault="00C864F1" w:rsidP="00E86F47">
      <w:pPr>
        <w:pStyle w:val="PlainText"/>
        <w:ind w:left="2400" w:hanging="240"/>
        <w:rPr>
          <w:rFonts w:ascii="Arial" w:hAnsi="Arial" w:cs="Arial"/>
        </w:rPr>
      </w:pPr>
    </w:p>
    <w:p w:rsidR="00D1397E" w:rsidRPr="009C3990" w:rsidRDefault="000508EC" w:rsidP="0005398D">
      <w:pPr>
        <w:pStyle w:val="BodyText"/>
        <w:ind w:left="2520" w:hanging="360"/>
        <w:rPr>
          <w:rFonts w:ascii="Arial" w:hAnsi="Arial" w:cs="Arial"/>
          <w:sz w:val="20"/>
        </w:rPr>
      </w:pPr>
      <w:r>
        <w:rPr>
          <w:rFonts w:ascii="Arial" w:hAnsi="Arial" w:cs="Arial"/>
          <w:sz w:val="20"/>
        </w:rPr>
        <w:t>4</w:t>
      </w:r>
      <w:r w:rsidR="002467A4" w:rsidRPr="009C3990">
        <w:rPr>
          <w:rFonts w:ascii="Arial" w:hAnsi="Arial" w:cs="Arial"/>
          <w:sz w:val="20"/>
        </w:rPr>
        <w:t xml:space="preserve">. </w:t>
      </w:r>
      <w:r w:rsidR="00E7572E">
        <w:rPr>
          <w:rFonts w:ascii="Arial" w:hAnsi="Arial" w:cs="Arial"/>
          <w:sz w:val="20"/>
        </w:rPr>
        <w:t xml:space="preserve"> </w:t>
      </w:r>
      <w:r w:rsidR="00C04F35">
        <w:rPr>
          <w:rFonts w:ascii="Arial" w:hAnsi="Arial" w:cs="Arial"/>
          <w:sz w:val="20"/>
        </w:rPr>
        <w:tab/>
      </w:r>
      <w:r w:rsidR="002467A4" w:rsidRPr="009C3990">
        <w:rPr>
          <w:rFonts w:ascii="Arial" w:hAnsi="Arial" w:cs="Arial"/>
          <w:sz w:val="20"/>
        </w:rPr>
        <w:t>Under special circumstances, deceleration of the traditional second year curriculum may be requested by a student and reviewed by the C</w:t>
      </w:r>
      <w:r w:rsidR="00B93D5D">
        <w:rPr>
          <w:rFonts w:ascii="Arial" w:hAnsi="Arial" w:cs="Arial"/>
          <w:sz w:val="20"/>
        </w:rPr>
        <w:t>SA</w:t>
      </w:r>
      <w:r w:rsidR="002467A4" w:rsidRPr="009C3990">
        <w:rPr>
          <w:rFonts w:ascii="Arial" w:hAnsi="Arial" w:cs="Arial"/>
          <w:sz w:val="20"/>
        </w:rPr>
        <w:t xml:space="preserve"> on a case-by-case basis.</w:t>
      </w:r>
      <w:r w:rsidR="002467A4" w:rsidRPr="009C3990">
        <w:rPr>
          <w:rFonts w:ascii="Arial" w:hAnsi="Arial" w:cs="Arial"/>
          <w:sz w:val="20"/>
        </w:rPr>
        <w:tab/>
      </w:r>
      <w:r>
        <w:rPr>
          <w:rFonts w:ascii="Arial" w:hAnsi="Arial" w:cs="Arial"/>
          <w:sz w:val="20"/>
        </w:rPr>
        <w:t>5</w:t>
      </w:r>
      <w:r w:rsidR="00412C15" w:rsidRPr="009C3990">
        <w:rPr>
          <w:rFonts w:ascii="Arial" w:hAnsi="Arial" w:cs="Arial"/>
          <w:sz w:val="20"/>
        </w:rPr>
        <w:t>.</w:t>
      </w:r>
      <w:r w:rsidR="00A31032">
        <w:rPr>
          <w:rFonts w:ascii="Arial" w:hAnsi="Arial" w:cs="Arial"/>
          <w:sz w:val="20"/>
        </w:rPr>
        <w:t xml:space="preserve">  </w:t>
      </w:r>
      <w:r w:rsidR="00D1397E" w:rsidRPr="009C3990">
        <w:rPr>
          <w:rFonts w:ascii="Arial" w:hAnsi="Arial" w:cs="Arial"/>
          <w:sz w:val="20"/>
        </w:rPr>
        <w:t xml:space="preserve">In order to be promoted, students must satisfy the standards of professionalism as set forth in the </w:t>
      </w:r>
      <w:r w:rsidR="00D1397E" w:rsidRPr="00CC690D">
        <w:rPr>
          <w:rFonts w:ascii="Arial" w:hAnsi="Arial" w:cs="Arial"/>
          <w:sz w:val="20"/>
        </w:rPr>
        <w:t>NJMS</w:t>
      </w:r>
      <w:r w:rsidR="00D1397E" w:rsidRPr="009C3990">
        <w:rPr>
          <w:rFonts w:ascii="Arial" w:hAnsi="Arial" w:cs="Arial"/>
          <w:sz w:val="20"/>
        </w:rPr>
        <w:t xml:space="preserve"> Code of Professional Conduct and the </w:t>
      </w:r>
      <w:r w:rsidR="00432EF8">
        <w:rPr>
          <w:rFonts w:ascii="Arial" w:hAnsi="Arial" w:cs="Arial"/>
          <w:sz w:val="20"/>
        </w:rPr>
        <w:t>RBHS</w:t>
      </w:r>
      <w:r w:rsidR="00432EF8" w:rsidRPr="009C3990">
        <w:rPr>
          <w:rFonts w:ascii="Arial" w:hAnsi="Arial" w:cs="Arial"/>
          <w:sz w:val="20"/>
        </w:rPr>
        <w:t xml:space="preserve"> </w:t>
      </w:r>
      <w:r w:rsidR="00D1397E" w:rsidRPr="009C3990">
        <w:rPr>
          <w:rFonts w:ascii="Arial" w:hAnsi="Arial" w:cs="Arial"/>
          <w:sz w:val="20"/>
        </w:rPr>
        <w:t>Policy:  Student Rights, Responsibilities and Discipline Procedures.</w:t>
      </w:r>
    </w:p>
    <w:p w:rsidR="00D1397E" w:rsidRPr="009C3990" w:rsidRDefault="00D1397E" w:rsidP="00E86F47">
      <w:pPr>
        <w:pStyle w:val="BodyText"/>
        <w:ind w:left="270" w:hanging="270"/>
        <w:rPr>
          <w:rFonts w:ascii="Arial" w:hAnsi="Arial" w:cs="Arial"/>
          <w:sz w:val="20"/>
        </w:rPr>
      </w:pPr>
    </w:p>
    <w:p w:rsidR="00412C15" w:rsidRPr="009C3990" w:rsidRDefault="009C3990" w:rsidP="00E86F47">
      <w:pPr>
        <w:pStyle w:val="BodyText"/>
        <w:ind w:left="270" w:firstLine="450"/>
        <w:rPr>
          <w:rFonts w:ascii="Arial" w:hAnsi="Arial" w:cs="Arial"/>
          <w:sz w:val="20"/>
        </w:rPr>
      </w:pPr>
      <w:r w:rsidRPr="009C3990">
        <w:rPr>
          <w:rFonts w:ascii="Arial" w:hAnsi="Arial" w:cs="Arial"/>
          <w:sz w:val="20"/>
        </w:rPr>
        <w:t>F.</w:t>
      </w:r>
      <w:r w:rsidRPr="009C3990">
        <w:rPr>
          <w:rFonts w:ascii="Arial" w:hAnsi="Arial" w:cs="Arial"/>
          <w:sz w:val="20"/>
        </w:rPr>
        <w:tab/>
      </w:r>
      <w:r w:rsidR="005C46C1" w:rsidRPr="009C3990">
        <w:rPr>
          <w:rFonts w:ascii="Arial" w:hAnsi="Arial" w:cs="Arial"/>
          <w:sz w:val="20"/>
        </w:rPr>
        <w:t>Third</w:t>
      </w:r>
      <w:r w:rsidR="005C46C1">
        <w:rPr>
          <w:rFonts w:ascii="Arial" w:hAnsi="Arial" w:cs="Arial"/>
          <w:sz w:val="20"/>
        </w:rPr>
        <w:t xml:space="preserve"> </w:t>
      </w:r>
      <w:r w:rsidR="005C46C1" w:rsidRPr="009C3990">
        <w:rPr>
          <w:rFonts w:ascii="Arial" w:hAnsi="Arial" w:cs="Arial"/>
          <w:sz w:val="20"/>
        </w:rPr>
        <w:t>Year Promotions Policy</w:t>
      </w:r>
    </w:p>
    <w:p w:rsidR="00A31032" w:rsidRDefault="00412C15" w:rsidP="00E86F47">
      <w:pPr>
        <w:pStyle w:val="BodyText"/>
        <w:ind w:left="2400" w:hanging="240"/>
        <w:rPr>
          <w:rFonts w:ascii="Arial" w:hAnsi="Arial" w:cs="Arial"/>
          <w:sz w:val="20"/>
        </w:rPr>
      </w:pPr>
      <w:r w:rsidRPr="009C3990">
        <w:rPr>
          <w:rFonts w:ascii="Arial" w:hAnsi="Arial" w:cs="Arial"/>
          <w:sz w:val="20"/>
        </w:rPr>
        <w:t>1.</w:t>
      </w:r>
      <w:r w:rsidR="009C3990" w:rsidRPr="009C3990">
        <w:rPr>
          <w:rFonts w:ascii="Arial" w:hAnsi="Arial" w:cs="Arial"/>
          <w:sz w:val="20"/>
        </w:rPr>
        <w:t xml:space="preserve"> </w:t>
      </w:r>
      <w:r w:rsidR="00F3248A">
        <w:rPr>
          <w:rFonts w:ascii="Arial" w:hAnsi="Arial" w:cs="Arial"/>
          <w:sz w:val="20"/>
        </w:rPr>
        <w:t xml:space="preserve"> </w:t>
      </w:r>
      <w:r w:rsidRPr="009C3990">
        <w:rPr>
          <w:rFonts w:ascii="Arial" w:hAnsi="Arial" w:cs="Arial"/>
          <w:sz w:val="20"/>
        </w:rPr>
        <w:t>Students enrolled in the standard clinical curriculum during third year (i.e.</w:t>
      </w:r>
      <w:proofErr w:type="gramStart"/>
      <w:r w:rsidRPr="009C3990">
        <w:rPr>
          <w:rFonts w:ascii="Arial" w:hAnsi="Arial" w:cs="Arial"/>
          <w:sz w:val="20"/>
        </w:rPr>
        <w:t xml:space="preserve">, </w:t>
      </w:r>
      <w:r w:rsidR="00F3248A">
        <w:rPr>
          <w:rFonts w:ascii="Arial" w:hAnsi="Arial" w:cs="Arial"/>
          <w:sz w:val="20"/>
        </w:rPr>
        <w:t xml:space="preserve"> </w:t>
      </w:r>
      <w:r w:rsidRPr="009C3990">
        <w:rPr>
          <w:rFonts w:ascii="Arial" w:hAnsi="Arial" w:cs="Arial"/>
          <w:sz w:val="20"/>
        </w:rPr>
        <w:t>s</w:t>
      </w:r>
      <w:r w:rsidR="009C3990" w:rsidRPr="009C3990">
        <w:rPr>
          <w:rFonts w:ascii="Arial" w:hAnsi="Arial" w:cs="Arial"/>
          <w:sz w:val="20"/>
        </w:rPr>
        <w:t>even</w:t>
      </w:r>
      <w:proofErr w:type="gramEnd"/>
      <w:r w:rsidRPr="009C3990">
        <w:rPr>
          <w:rFonts w:ascii="Arial" w:hAnsi="Arial" w:cs="Arial"/>
          <w:sz w:val="20"/>
        </w:rPr>
        <w:t xml:space="preserve"> clerkships totaling 49 credits) must pass all of the s</w:t>
      </w:r>
      <w:r w:rsidR="009C3990" w:rsidRPr="009C3990">
        <w:rPr>
          <w:rFonts w:ascii="Arial" w:hAnsi="Arial" w:cs="Arial"/>
          <w:sz w:val="20"/>
        </w:rPr>
        <w:t>even</w:t>
      </w:r>
      <w:r w:rsidRPr="009C3990">
        <w:rPr>
          <w:rFonts w:ascii="Arial" w:hAnsi="Arial" w:cs="Arial"/>
          <w:sz w:val="20"/>
        </w:rPr>
        <w:t xml:space="preserve"> required clerkships, plus four weeks of electives, in order to begin </w:t>
      </w:r>
      <w:r w:rsidR="009C3990" w:rsidRPr="009C3990">
        <w:rPr>
          <w:rFonts w:ascii="Arial" w:hAnsi="Arial" w:cs="Arial"/>
          <w:sz w:val="20"/>
        </w:rPr>
        <w:t xml:space="preserve">fourth year </w:t>
      </w:r>
      <w:r w:rsidRPr="009C3990">
        <w:rPr>
          <w:rFonts w:ascii="Arial" w:hAnsi="Arial" w:cs="Arial"/>
          <w:sz w:val="20"/>
        </w:rPr>
        <w:t>mandatory or elective courses.</w:t>
      </w:r>
    </w:p>
    <w:p w:rsidR="007A6438" w:rsidRPr="0005398D" w:rsidRDefault="00A31032" w:rsidP="00E86F47">
      <w:pPr>
        <w:pStyle w:val="BodyText"/>
        <w:ind w:left="2760"/>
        <w:rPr>
          <w:rFonts w:ascii="Arial" w:hAnsi="Arial" w:cs="Arial"/>
          <w:sz w:val="20"/>
        </w:rPr>
      </w:pPr>
      <w:proofErr w:type="gramStart"/>
      <w:r w:rsidRPr="0005398D">
        <w:rPr>
          <w:rFonts w:ascii="Arial" w:hAnsi="Arial" w:cs="Arial"/>
          <w:sz w:val="20"/>
        </w:rPr>
        <w:t xml:space="preserve">a.  </w:t>
      </w:r>
      <w:r w:rsidR="007A6438" w:rsidRPr="0005398D">
        <w:rPr>
          <w:rFonts w:ascii="Arial" w:hAnsi="Arial" w:cs="Arial"/>
          <w:sz w:val="20"/>
        </w:rPr>
        <w:t>Upon</w:t>
      </w:r>
      <w:proofErr w:type="gramEnd"/>
      <w:r w:rsidR="007A6438" w:rsidRPr="0005398D">
        <w:rPr>
          <w:rFonts w:ascii="Arial" w:hAnsi="Arial" w:cs="Arial"/>
          <w:sz w:val="20"/>
        </w:rPr>
        <w:t xml:space="preserve"> recording a second failing grade in a clerkship, clerkship shelf exam and/or clerkship OSCE, the student will be required to present an academic remediation plan to the Committee on Student Affairs. After reviewing the student’s academic profile and plan for remediation, the Committee will decide whether or not the student will be permitted to advance in the third year curriculum. </w:t>
      </w:r>
      <w:r w:rsidR="00CD3FD1" w:rsidRPr="0005398D">
        <w:rPr>
          <w:rFonts w:ascii="Arial" w:hAnsi="Arial" w:cs="Arial"/>
          <w:sz w:val="20"/>
        </w:rPr>
        <w:t xml:space="preserve"> </w:t>
      </w:r>
      <w:r w:rsidR="007A6438" w:rsidRPr="0005398D">
        <w:rPr>
          <w:rFonts w:ascii="Arial" w:hAnsi="Arial" w:cs="Arial"/>
          <w:sz w:val="20"/>
        </w:rPr>
        <w:t xml:space="preserve"> The Committee’s decisions will be rendered on a case-by-case basis. </w:t>
      </w:r>
      <w:r w:rsidR="00CD3FD1">
        <w:rPr>
          <w:rFonts w:ascii="Arial" w:hAnsi="Arial" w:cs="Arial"/>
          <w:sz w:val="20"/>
        </w:rPr>
        <w:t xml:space="preserve">  Additionally, a student may not advance into subsequent clerkships once a </w:t>
      </w:r>
      <w:proofErr w:type="gramStart"/>
      <w:r w:rsidR="00CD3FD1">
        <w:rPr>
          <w:rFonts w:ascii="Arial" w:hAnsi="Arial" w:cs="Arial"/>
          <w:sz w:val="20"/>
        </w:rPr>
        <w:t>second  incomplete</w:t>
      </w:r>
      <w:proofErr w:type="gramEnd"/>
      <w:r w:rsidR="00CD3FD1">
        <w:rPr>
          <w:rFonts w:ascii="Arial" w:hAnsi="Arial" w:cs="Arial"/>
          <w:sz w:val="20"/>
        </w:rPr>
        <w:t>/</w:t>
      </w:r>
      <w:ins w:id="0" w:author="Ferguson, Julie" w:date="2016-02-25T11:55:00Z">
        <w:r w:rsidR="00CD3FD1">
          <w:rPr>
            <w:rFonts w:ascii="Arial" w:hAnsi="Arial" w:cs="Arial"/>
            <w:sz w:val="20"/>
          </w:rPr>
          <w:t xml:space="preserve"> </w:t>
        </w:r>
      </w:ins>
      <w:bookmarkStart w:id="1" w:name="_GoBack"/>
      <w:bookmarkEnd w:id="1"/>
      <w:r w:rsidR="00CD3FD1">
        <w:rPr>
          <w:rFonts w:ascii="Arial" w:hAnsi="Arial" w:cs="Arial"/>
          <w:sz w:val="20"/>
        </w:rPr>
        <w:t xml:space="preserve">requirement grade is recorded in third year.   </w:t>
      </w:r>
    </w:p>
    <w:p w:rsidR="00CD3FD1" w:rsidRDefault="007A6438" w:rsidP="00CD3FD1">
      <w:pPr>
        <w:pStyle w:val="BodyText"/>
        <w:ind w:left="2760"/>
        <w:rPr>
          <w:rFonts w:ascii="Arial" w:hAnsi="Arial" w:cs="Arial"/>
          <w:sz w:val="20"/>
        </w:rPr>
      </w:pPr>
      <w:proofErr w:type="gramStart"/>
      <w:r>
        <w:rPr>
          <w:rFonts w:ascii="Arial" w:hAnsi="Arial" w:cs="Arial"/>
          <w:sz w:val="20"/>
        </w:rPr>
        <w:lastRenderedPageBreak/>
        <w:t xml:space="preserve">b.  </w:t>
      </w:r>
      <w:r w:rsidR="00412C15" w:rsidRPr="009C3990">
        <w:rPr>
          <w:rFonts w:ascii="Arial" w:hAnsi="Arial" w:cs="Arial"/>
          <w:sz w:val="20"/>
        </w:rPr>
        <w:t>Students</w:t>
      </w:r>
      <w:proofErr w:type="gramEnd"/>
      <w:r w:rsidR="00412C15" w:rsidRPr="009C3990">
        <w:rPr>
          <w:rFonts w:ascii="Arial" w:hAnsi="Arial" w:cs="Arial"/>
          <w:sz w:val="20"/>
        </w:rPr>
        <w:t xml:space="preserve"> failing </w:t>
      </w:r>
      <w:r w:rsidR="0036149C">
        <w:rPr>
          <w:rFonts w:ascii="Arial" w:hAnsi="Arial" w:cs="Arial"/>
          <w:sz w:val="20"/>
        </w:rPr>
        <w:t xml:space="preserve">a total of </w:t>
      </w:r>
      <w:r w:rsidR="00412C15" w:rsidRPr="009C3990">
        <w:rPr>
          <w:rFonts w:ascii="Arial" w:hAnsi="Arial" w:cs="Arial"/>
          <w:sz w:val="20"/>
        </w:rPr>
        <w:t>50% or more of their individual clerkships</w:t>
      </w:r>
      <w:r w:rsidR="009C3990" w:rsidRPr="009C3990">
        <w:rPr>
          <w:rFonts w:ascii="Arial" w:hAnsi="Arial" w:cs="Arial"/>
          <w:sz w:val="20"/>
        </w:rPr>
        <w:t>,</w:t>
      </w:r>
      <w:r w:rsidR="00412C15" w:rsidRPr="009C3990">
        <w:rPr>
          <w:rFonts w:ascii="Arial" w:hAnsi="Arial" w:cs="Arial"/>
          <w:sz w:val="20"/>
        </w:rPr>
        <w:t xml:space="preserve"> clerkship shelf exams</w:t>
      </w:r>
      <w:r w:rsidR="009C3990" w:rsidRPr="009C3990">
        <w:rPr>
          <w:rFonts w:ascii="Arial" w:hAnsi="Arial" w:cs="Arial"/>
          <w:sz w:val="20"/>
        </w:rPr>
        <w:t>, or OSCEs</w:t>
      </w:r>
      <w:r w:rsidR="00412C15" w:rsidRPr="009C3990">
        <w:rPr>
          <w:rFonts w:ascii="Arial" w:hAnsi="Arial" w:cs="Arial"/>
          <w:sz w:val="20"/>
        </w:rPr>
        <w:t xml:space="preserve"> will be dismissed.</w:t>
      </w:r>
    </w:p>
    <w:p w:rsidR="00D1397E" w:rsidRDefault="00412C15" w:rsidP="00E86F47">
      <w:pPr>
        <w:pStyle w:val="BodyText"/>
        <w:ind w:left="2400" w:hanging="240"/>
        <w:rPr>
          <w:rFonts w:ascii="Arial" w:hAnsi="Arial" w:cs="Arial"/>
          <w:sz w:val="20"/>
        </w:rPr>
      </w:pPr>
      <w:r w:rsidRPr="009C3990">
        <w:rPr>
          <w:rFonts w:ascii="Arial" w:hAnsi="Arial" w:cs="Arial"/>
          <w:sz w:val="20"/>
        </w:rPr>
        <w:t>2.</w:t>
      </w:r>
      <w:r w:rsidR="00E7572E">
        <w:rPr>
          <w:rFonts w:ascii="Arial" w:hAnsi="Arial" w:cs="Arial"/>
          <w:sz w:val="20"/>
        </w:rPr>
        <w:t xml:space="preserve"> </w:t>
      </w:r>
      <w:r w:rsidR="00F3248A">
        <w:rPr>
          <w:rFonts w:ascii="Arial" w:hAnsi="Arial" w:cs="Arial"/>
          <w:sz w:val="20"/>
        </w:rPr>
        <w:t xml:space="preserve"> </w:t>
      </w:r>
      <w:r w:rsidR="00D1397E" w:rsidRPr="009C3990">
        <w:rPr>
          <w:rFonts w:ascii="Arial" w:hAnsi="Arial" w:cs="Arial"/>
          <w:sz w:val="20"/>
        </w:rPr>
        <w:t xml:space="preserve">In order to be promoted, students must satisfy the standards of professionalism as set forth in the </w:t>
      </w:r>
      <w:r w:rsidR="00D1397E" w:rsidRPr="00CC690D">
        <w:rPr>
          <w:rFonts w:ascii="Arial" w:hAnsi="Arial" w:cs="Arial"/>
          <w:sz w:val="20"/>
        </w:rPr>
        <w:t>NJMS</w:t>
      </w:r>
      <w:r w:rsidR="00D1397E" w:rsidRPr="009C3990">
        <w:rPr>
          <w:rFonts w:ascii="Arial" w:hAnsi="Arial" w:cs="Arial"/>
          <w:sz w:val="20"/>
        </w:rPr>
        <w:t xml:space="preserve"> Code of Professional Conduct and the </w:t>
      </w:r>
      <w:r w:rsidR="00432EF8">
        <w:rPr>
          <w:rFonts w:ascii="Arial" w:hAnsi="Arial" w:cs="Arial"/>
          <w:sz w:val="20"/>
        </w:rPr>
        <w:t xml:space="preserve">RBHS </w:t>
      </w:r>
      <w:r w:rsidR="00D1397E" w:rsidRPr="009C3990">
        <w:rPr>
          <w:rFonts w:ascii="Arial" w:hAnsi="Arial" w:cs="Arial"/>
          <w:sz w:val="20"/>
        </w:rPr>
        <w:t>Policy:  Student Rights, Responsibilities and Discipline Procedures.</w:t>
      </w:r>
    </w:p>
    <w:p w:rsidR="00A31032" w:rsidRDefault="00A31032" w:rsidP="00E86F47">
      <w:pPr>
        <w:pStyle w:val="BodyText"/>
        <w:tabs>
          <w:tab w:val="left" w:pos="2160"/>
        </w:tabs>
        <w:ind w:left="2160"/>
        <w:rPr>
          <w:rFonts w:ascii="Arial" w:hAnsi="Arial" w:cs="Arial"/>
          <w:sz w:val="20"/>
        </w:rPr>
      </w:pPr>
    </w:p>
    <w:p w:rsidR="00412C15" w:rsidRPr="006A4171" w:rsidRDefault="00A31032" w:rsidP="00E86F47">
      <w:pPr>
        <w:pStyle w:val="BodyText"/>
        <w:ind w:firstLine="720"/>
        <w:rPr>
          <w:rFonts w:ascii="Arial" w:hAnsi="Arial" w:cs="Arial"/>
          <w:b/>
          <w:strike/>
          <w:sz w:val="20"/>
        </w:rPr>
      </w:pPr>
      <w:r>
        <w:rPr>
          <w:rFonts w:ascii="Arial" w:hAnsi="Arial" w:cs="Arial"/>
          <w:sz w:val="20"/>
        </w:rPr>
        <w:t>G.</w:t>
      </w:r>
      <w:r>
        <w:rPr>
          <w:rFonts w:ascii="Arial" w:hAnsi="Arial" w:cs="Arial"/>
          <w:sz w:val="20"/>
        </w:rPr>
        <w:tab/>
      </w:r>
      <w:r w:rsidR="00577EC7" w:rsidRPr="006A4171">
        <w:rPr>
          <w:rFonts w:ascii="Arial" w:hAnsi="Arial" w:cs="Arial"/>
          <w:sz w:val="20"/>
        </w:rPr>
        <w:t>Fourth Year</w:t>
      </w:r>
    </w:p>
    <w:p w:rsidR="00577EC7" w:rsidRDefault="00577EC7" w:rsidP="00E86F47">
      <w:pPr>
        <w:pStyle w:val="BodyText"/>
        <w:numPr>
          <w:ilvl w:val="0"/>
          <w:numId w:val="27"/>
        </w:numPr>
        <w:spacing w:after="0"/>
        <w:rPr>
          <w:rFonts w:ascii="Arial" w:hAnsi="Arial" w:cs="Arial"/>
          <w:sz w:val="20"/>
        </w:rPr>
      </w:pPr>
      <w:r w:rsidRPr="009C3990">
        <w:rPr>
          <w:rFonts w:ascii="Arial" w:hAnsi="Arial" w:cs="Arial"/>
          <w:sz w:val="20"/>
        </w:rPr>
        <w:t xml:space="preserve">Students enrolled in the standard clinical curriculum during </w:t>
      </w:r>
      <w:r>
        <w:rPr>
          <w:rFonts w:ascii="Arial" w:hAnsi="Arial" w:cs="Arial"/>
          <w:sz w:val="20"/>
        </w:rPr>
        <w:t>fourth</w:t>
      </w:r>
      <w:r w:rsidRPr="009C3990">
        <w:rPr>
          <w:rFonts w:ascii="Arial" w:hAnsi="Arial" w:cs="Arial"/>
          <w:sz w:val="20"/>
        </w:rPr>
        <w:t xml:space="preserve"> year (i.e., </w:t>
      </w:r>
      <w:r>
        <w:rPr>
          <w:rFonts w:ascii="Arial" w:hAnsi="Arial" w:cs="Arial"/>
          <w:sz w:val="20"/>
        </w:rPr>
        <w:t>three</w:t>
      </w:r>
      <w:r w:rsidRPr="009C3990">
        <w:rPr>
          <w:rFonts w:ascii="Arial" w:hAnsi="Arial" w:cs="Arial"/>
          <w:sz w:val="20"/>
        </w:rPr>
        <w:t xml:space="preserve"> clerkships</w:t>
      </w:r>
      <w:r>
        <w:rPr>
          <w:rFonts w:ascii="Arial" w:hAnsi="Arial" w:cs="Arial"/>
          <w:sz w:val="20"/>
        </w:rPr>
        <w:t>, an Acting Internship, and electives</w:t>
      </w:r>
      <w:r w:rsidRPr="009C3990">
        <w:rPr>
          <w:rFonts w:ascii="Arial" w:hAnsi="Arial" w:cs="Arial"/>
          <w:sz w:val="20"/>
        </w:rPr>
        <w:t xml:space="preserve"> totaling </w:t>
      </w:r>
      <w:r>
        <w:rPr>
          <w:rFonts w:ascii="Arial" w:hAnsi="Arial" w:cs="Arial"/>
          <w:sz w:val="20"/>
        </w:rPr>
        <w:t>38</w:t>
      </w:r>
      <w:r w:rsidRPr="009C3990">
        <w:rPr>
          <w:rFonts w:ascii="Arial" w:hAnsi="Arial" w:cs="Arial"/>
          <w:sz w:val="20"/>
        </w:rPr>
        <w:t xml:space="preserve"> credits) must pass all of the</w:t>
      </w:r>
      <w:r>
        <w:rPr>
          <w:rFonts w:ascii="Arial" w:hAnsi="Arial" w:cs="Arial"/>
          <w:sz w:val="20"/>
        </w:rPr>
        <w:t>se requirements, plus USMLE Step 2 CK, USMLE Step 2 CS</w:t>
      </w:r>
      <w:r w:rsidRPr="009C3990">
        <w:rPr>
          <w:rFonts w:ascii="Arial" w:hAnsi="Arial" w:cs="Arial"/>
          <w:sz w:val="20"/>
        </w:rPr>
        <w:t xml:space="preserve"> </w:t>
      </w:r>
      <w:r>
        <w:rPr>
          <w:rFonts w:ascii="Arial" w:hAnsi="Arial" w:cs="Arial"/>
          <w:sz w:val="20"/>
        </w:rPr>
        <w:t xml:space="preserve">and the NJMS Graduation OSCE </w:t>
      </w:r>
      <w:r w:rsidRPr="009C3990">
        <w:rPr>
          <w:rFonts w:ascii="Arial" w:hAnsi="Arial" w:cs="Arial"/>
          <w:sz w:val="20"/>
        </w:rPr>
        <w:t>in order to</w:t>
      </w:r>
      <w:r>
        <w:rPr>
          <w:rFonts w:ascii="Arial" w:hAnsi="Arial" w:cs="Arial"/>
          <w:sz w:val="20"/>
        </w:rPr>
        <w:t xml:space="preserve"> be eligible to graduate.</w:t>
      </w:r>
    </w:p>
    <w:p w:rsidR="00F252E6" w:rsidRDefault="00F252E6" w:rsidP="00E86F47">
      <w:pPr>
        <w:pStyle w:val="BodyText"/>
        <w:spacing w:after="0"/>
        <w:ind w:left="2160"/>
        <w:rPr>
          <w:rFonts w:ascii="Arial" w:hAnsi="Arial" w:cs="Arial"/>
          <w:sz w:val="20"/>
        </w:rPr>
      </w:pPr>
    </w:p>
    <w:p w:rsidR="00F252E6" w:rsidRPr="00F252E6" w:rsidRDefault="00F252E6" w:rsidP="00E86F47">
      <w:pPr>
        <w:pStyle w:val="BodyText"/>
        <w:spacing w:after="0"/>
        <w:ind w:left="2520" w:hanging="360"/>
        <w:rPr>
          <w:rFonts w:ascii="Arial" w:hAnsi="Arial" w:cs="Arial"/>
          <w:sz w:val="20"/>
        </w:rPr>
      </w:pPr>
      <w:r w:rsidRPr="00F252E6">
        <w:rPr>
          <w:rFonts w:ascii="Arial" w:hAnsi="Arial" w:cs="Arial"/>
          <w:sz w:val="20"/>
        </w:rPr>
        <w:t xml:space="preserve">2.   </w:t>
      </w:r>
      <w:r w:rsidR="00412C15" w:rsidRPr="00F252E6">
        <w:rPr>
          <w:rFonts w:ascii="Arial" w:hAnsi="Arial" w:cs="Arial"/>
          <w:sz w:val="20"/>
        </w:rPr>
        <w:t xml:space="preserve">Students must complete the clinical portion of their training, including passage of </w:t>
      </w:r>
      <w:r w:rsidR="009612CD">
        <w:rPr>
          <w:rFonts w:ascii="Arial" w:hAnsi="Arial" w:cs="Arial"/>
          <w:sz w:val="20"/>
        </w:rPr>
        <w:t>the NJMS Gr</w:t>
      </w:r>
      <w:r w:rsidR="00577EC7" w:rsidRPr="00F252E6">
        <w:rPr>
          <w:rFonts w:ascii="Arial" w:hAnsi="Arial" w:cs="Arial"/>
          <w:sz w:val="20"/>
        </w:rPr>
        <w:t>a</w:t>
      </w:r>
      <w:r w:rsidR="009612CD">
        <w:rPr>
          <w:rFonts w:ascii="Arial" w:hAnsi="Arial" w:cs="Arial"/>
          <w:sz w:val="20"/>
        </w:rPr>
        <w:t>d</w:t>
      </w:r>
      <w:r w:rsidR="00577EC7" w:rsidRPr="00F252E6">
        <w:rPr>
          <w:rFonts w:ascii="Arial" w:hAnsi="Arial" w:cs="Arial"/>
          <w:sz w:val="20"/>
        </w:rPr>
        <w:t xml:space="preserve">uation OSCE, </w:t>
      </w:r>
      <w:r w:rsidR="00412C15" w:rsidRPr="00F252E6">
        <w:rPr>
          <w:rFonts w:ascii="Arial" w:hAnsi="Arial" w:cs="Arial"/>
          <w:sz w:val="20"/>
        </w:rPr>
        <w:t xml:space="preserve">USMLE Step 2 CK and </w:t>
      </w:r>
      <w:r w:rsidR="00577EC7" w:rsidRPr="00F252E6">
        <w:rPr>
          <w:rFonts w:ascii="Arial" w:hAnsi="Arial" w:cs="Arial"/>
          <w:sz w:val="20"/>
        </w:rPr>
        <w:t xml:space="preserve">USMLE Step 2 </w:t>
      </w:r>
      <w:r w:rsidR="00412C15" w:rsidRPr="00F252E6">
        <w:rPr>
          <w:rFonts w:ascii="Arial" w:hAnsi="Arial" w:cs="Arial"/>
          <w:sz w:val="20"/>
        </w:rPr>
        <w:t xml:space="preserve">CS within three academic years, exclusive of approved leaves of absence or enrollment in </w:t>
      </w:r>
      <w:r w:rsidR="00577EC7" w:rsidRPr="00F252E6">
        <w:rPr>
          <w:rFonts w:ascii="Arial" w:hAnsi="Arial" w:cs="Arial"/>
          <w:sz w:val="20"/>
        </w:rPr>
        <w:t xml:space="preserve">approved </w:t>
      </w:r>
      <w:r w:rsidR="00A31032" w:rsidRPr="00F252E6">
        <w:rPr>
          <w:rFonts w:ascii="Arial" w:hAnsi="Arial" w:cs="Arial"/>
          <w:sz w:val="20"/>
        </w:rPr>
        <w:t xml:space="preserve">dual </w:t>
      </w:r>
      <w:r w:rsidR="00B82A81" w:rsidRPr="00F252E6">
        <w:rPr>
          <w:rFonts w:ascii="Arial" w:hAnsi="Arial" w:cs="Arial"/>
          <w:sz w:val="20"/>
        </w:rPr>
        <w:t>de</w:t>
      </w:r>
      <w:r w:rsidR="00A31032" w:rsidRPr="00F252E6">
        <w:rPr>
          <w:rFonts w:ascii="Arial" w:hAnsi="Arial" w:cs="Arial"/>
          <w:sz w:val="20"/>
        </w:rPr>
        <w:t>gree or scholars programs</w:t>
      </w:r>
      <w:r w:rsidR="00B82A81" w:rsidRPr="00F252E6">
        <w:rPr>
          <w:rFonts w:ascii="Arial" w:hAnsi="Arial" w:cs="Arial"/>
          <w:sz w:val="20"/>
        </w:rPr>
        <w:t xml:space="preserve"> or the student will be dismissed.  </w:t>
      </w:r>
      <w:r w:rsidRPr="00F252E6">
        <w:rPr>
          <w:rFonts w:ascii="Arial" w:hAnsi="Arial" w:cs="Arial"/>
          <w:sz w:val="20"/>
        </w:rPr>
        <w:t xml:space="preserve">   Failure of the same clerkship or clerkship equivalent twice, in either year, whether taken intramurally or extramurally, will result in dismissal.</w:t>
      </w:r>
    </w:p>
    <w:p w:rsidR="00B82A81" w:rsidRDefault="00B82A81" w:rsidP="00E86F47">
      <w:pPr>
        <w:pStyle w:val="PlainText"/>
        <w:ind w:left="2760"/>
      </w:pPr>
    </w:p>
    <w:p w:rsidR="00C93FA1" w:rsidRDefault="00412C15" w:rsidP="00C93FA1">
      <w:pPr>
        <w:numPr>
          <w:ilvl w:val="0"/>
          <w:numId w:val="29"/>
        </w:numPr>
        <w:ind w:right="1060"/>
        <w:rPr>
          <w:rFonts w:ascii="Arial" w:hAnsi="Arial" w:cs="Arial"/>
          <w:sz w:val="20"/>
        </w:rPr>
      </w:pPr>
      <w:r w:rsidRPr="009C3990">
        <w:rPr>
          <w:rFonts w:ascii="Arial" w:hAnsi="Arial" w:cs="Arial"/>
          <w:sz w:val="20"/>
        </w:rPr>
        <w:t xml:space="preserve">Students must sit and record a score for </w:t>
      </w:r>
      <w:r w:rsidR="00B82A81">
        <w:rPr>
          <w:rFonts w:ascii="Arial" w:hAnsi="Arial" w:cs="Arial"/>
          <w:sz w:val="20"/>
        </w:rPr>
        <w:t xml:space="preserve">the NJMS Graduation OSCE and </w:t>
      </w:r>
      <w:r w:rsidRPr="009C3990">
        <w:rPr>
          <w:rFonts w:ascii="Arial" w:hAnsi="Arial" w:cs="Arial"/>
          <w:sz w:val="20"/>
        </w:rPr>
        <w:t xml:space="preserve">both </w:t>
      </w:r>
      <w:r w:rsidR="00B82A81">
        <w:rPr>
          <w:rFonts w:ascii="Arial" w:hAnsi="Arial" w:cs="Arial"/>
          <w:sz w:val="20"/>
        </w:rPr>
        <w:t xml:space="preserve">USMLE </w:t>
      </w:r>
      <w:r w:rsidRPr="009C3990">
        <w:rPr>
          <w:rFonts w:ascii="Arial" w:hAnsi="Arial" w:cs="Arial"/>
          <w:sz w:val="20"/>
        </w:rPr>
        <w:t xml:space="preserve">Step 2 CK and CS </w:t>
      </w:r>
      <w:r w:rsidR="00B82A81">
        <w:rPr>
          <w:rFonts w:ascii="Arial" w:hAnsi="Arial" w:cs="Arial"/>
          <w:sz w:val="20"/>
        </w:rPr>
        <w:t xml:space="preserve">exams </w:t>
      </w:r>
      <w:r w:rsidRPr="009C3990">
        <w:rPr>
          <w:rFonts w:ascii="Arial" w:hAnsi="Arial" w:cs="Arial"/>
          <w:sz w:val="20"/>
        </w:rPr>
        <w:t>by the deadline</w:t>
      </w:r>
      <w:r w:rsidR="00C02BCD">
        <w:rPr>
          <w:rFonts w:ascii="Arial" w:hAnsi="Arial" w:cs="Arial"/>
          <w:sz w:val="20"/>
        </w:rPr>
        <w:t>s</w:t>
      </w:r>
      <w:r w:rsidRPr="009C3990">
        <w:rPr>
          <w:rFonts w:ascii="Arial" w:hAnsi="Arial" w:cs="Arial"/>
          <w:sz w:val="20"/>
        </w:rPr>
        <w:t xml:space="preserve"> established for their class by the Associate Dean for Student Affairs.  Students w</w:t>
      </w:r>
      <w:r w:rsidR="002467A4" w:rsidRPr="009C3990">
        <w:rPr>
          <w:rFonts w:ascii="Arial" w:hAnsi="Arial" w:cs="Arial"/>
          <w:sz w:val="20"/>
        </w:rPr>
        <w:t xml:space="preserve">ill be </w:t>
      </w:r>
      <w:r w:rsidR="00D33613">
        <w:rPr>
          <w:rFonts w:ascii="Arial" w:hAnsi="Arial" w:cs="Arial"/>
          <w:sz w:val="20"/>
        </w:rPr>
        <w:t>permitted</w:t>
      </w:r>
      <w:r w:rsidR="002467A4" w:rsidRPr="009C3990">
        <w:rPr>
          <w:rFonts w:ascii="Arial" w:hAnsi="Arial" w:cs="Arial"/>
          <w:sz w:val="20"/>
        </w:rPr>
        <w:t xml:space="preserve"> a maximum of two</w:t>
      </w:r>
      <w:r w:rsidRPr="009C3990">
        <w:rPr>
          <w:rFonts w:ascii="Arial" w:hAnsi="Arial" w:cs="Arial"/>
          <w:sz w:val="20"/>
        </w:rPr>
        <w:t xml:space="preserve"> attempts to pass each component of the USMLE Step 2 (CK and CS.) </w:t>
      </w:r>
      <w:r w:rsidR="00C93FA1">
        <w:rPr>
          <w:rFonts w:ascii="Arial" w:hAnsi="Arial" w:cs="Arial"/>
          <w:sz w:val="20"/>
        </w:rPr>
        <w:t xml:space="preserve"> </w:t>
      </w:r>
      <w:r w:rsidR="00C93FA1" w:rsidRPr="00C93FA1">
        <w:rPr>
          <w:rFonts w:ascii="Arial" w:hAnsi="Arial" w:cs="Arial"/>
          <w:sz w:val="20"/>
        </w:rPr>
        <w:t>Deadlines pertaining to re</w:t>
      </w:r>
      <w:r w:rsidR="00C93FA1">
        <w:rPr>
          <w:rFonts w:ascii="Arial" w:hAnsi="Arial" w:cs="Arial"/>
          <w:sz w:val="20"/>
        </w:rPr>
        <w:t>-</w:t>
      </w:r>
      <w:r w:rsidR="00C93FA1" w:rsidRPr="00C93FA1">
        <w:rPr>
          <w:rFonts w:ascii="Arial" w:hAnsi="Arial" w:cs="Arial"/>
          <w:sz w:val="20"/>
        </w:rPr>
        <w:t xml:space="preserve">examination can be found in the NJMS </w:t>
      </w:r>
      <w:r w:rsidR="00C93FA1" w:rsidRPr="00C93FA1">
        <w:rPr>
          <w:rFonts w:ascii="Arial" w:hAnsi="Arial" w:cs="Arial"/>
          <w:bCs/>
          <w:color w:val="000000"/>
          <w:sz w:val="20"/>
        </w:rPr>
        <w:t xml:space="preserve">United States Medical Licensing Exam (USMLE) Step 1 and Step 2 CK &amp; CS </w:t>
      </w:r>
      <w:r w:rsidR="00C93FA1">
        <w:rPr>
          <w:rFonts w:ascii="Arial" w:hAnsi="Arial" w:cs="Arial"/>
          <w:bCs/>
          <w:color w:val="000000"/>
          <w:sz w:val="20"/>
        </w:rPr>
        <w:t>P</w:t>
      </w:r>
      <w:r w:rsidR="00C93FA1" w:rsidRPr="00C93FA1">
        <w:rPr>
          <w:rFonts w:ascii="Arial" w:hAnsi="Arial" w:cs="Arial"/>
          <w:bCs/>
          <w:color w:val="000000"/>
          <w:sz w:val="20"/>
        </w:rPr>
        <w:t>olicy</w:t>
      </w:r>
      <w:r w:rsidR="00C93FA1" w:rsidRPr="00C93FA1">
        <w:rPr>
          <w:rFonts w:ascii="Arial" w:hAnsi="Arial" w:cs="Arial"/>
          <w:sz w:val="20"/>
        </w:rPr>
        <w:t>.</w:t>
      </w:r>
    </w:p>
    <w:p w:rsidR="00C93FA1" w:rsidRPr="00C93FA1" w:rsidRDefault="00C93FA1" w:rsidP="00C93FA1">
      <w:pPr>
        <w:ind w:left="2520" w:right="1060"/>
        <w:rPr>
          <w:rFonts w:ascii="Arial" w:hAnsi="Arial" w:cs="Arial"/>
          <w:sz w:val="20"/>
        </w:rPr>
      </w:pPr>
    </w:p>
    <w:p w:rsidR="00577EC7" w:rsidRPr="009C3990" w:rsidRDefault="00412C15" w:rsidP="00E86F47">
      <w:pPr>
        <w:pStyle w:val="BodyText"/>
        <w:numPr>
          <w:ilvl w:val="0"/>
          <w:numId w:val="29"/>
        </w:numPr>
        <w:spacing w:after="0"/>
        <w:rPr>
          <w:rFonts w:ascii="Arial" w:hAnsi="Arial" w:cs="Arial"/>
          <w:sz w:val="20"/>
        </w:rPr>
      </w:pPr>
      <w:r w:rsidRPr="009C3990">
        <w:rPr>
          <w:rFonts w:ascii="Arial" w:hAnsi="Arial" w:cs="Arial"/>
          <w:sz w:val="20"/>
        </w:rPr>
        <w:t xml:space="preserve"> Failure to meet these requirements will result in dismissal.  </w:t>
      </w:r>
    </w:p>
    <w:p w:rsidR="00577EC7" w:rsidRDefault="00577EC7" w:rsidP="00E86F47">
      <w:pPr>
        <w:pStyle w:val="BodyText"/>
        <w:rPr>
          <w:rFonts w:ascii="Arial" w:hAnsi="Arial" w:cs="Arial"/>
          <w:sz w:val="20"/>
        </w:rPr>
      </w:pPr>
    </w:p>
    <w:p w:rsidR="00412C15" w:rsidRPr="009C3990" w:rsidRDefault="00412C15" w:rsidP="001E2D64">
      <w:pPr>
        <w:rPr>
          <w:rFonts w:ascii="Arial" w:hAnsi="Arial" w:cs="Arial"/>
          <w:sz w:val="20"/>
        </w:rPr>
      </w:pPr>
    </w:p>
    <w:sectPr w:rsidR="00412C15" w:rsidRPr="009C3990" w:rsidSect="00CC690D">
      <w:footerReference w:type="default" r:id="rId9"/>
      <w:headerReference w:type="first" r:id="rId10"/>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A12" w:rsidRDefault="00225A12">
      <w:r>
        <w:separator/>
      </w:r>
    </w:p>
  </w:endnote>
  <w:endnote w:type="continuationSeparator" w:id="0">
    <w:p w:rsidR="00225A12" w:rsidRDefault="00225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A12" w:rsidRPr="000B6520" w:rsidRDefault="00225A12" w:rsidP="000B6520">
    <w:pPr>
      <w:pStyle w:val="Footer"/>
      <w:jc w:val="right"/>
      <w:rPr>
        <w:sz w:val="16"/>
        <w:szCs w:val="16"/>
      </w:rPr>
    </w:pPr>
    <w:r w:rsidRPr="000B6520">
      <w:rPr>
        <w:sz w:val="16"/>
        <w:szCs w:val="16"/>
      </w:rPr>
      <w:t xml:space="preserve">Page </w:t>
    </w:r>
    <w:r w:rsidRPr="000B6520">
      <w:rPr>
        <w:rStyle w:val="PageNumber"/>
        <w:sz w:val="16"/>
        <w:szCs w:val="16"/>
      </w:rPr>
      <w:fldChar w:fldCharType="begin"/>
    </w:r>
    <w:r w:rsidRPr="000B6520">
      <w:rPr>
        <w:rStyle w:val="PageNumber"/>
        <w:sz w:val="16"/>
        <w:szCs w:val="16"/>
      </w:rPr>
      <w:instrText xml:space="preserve"> PAGE </w:instrText>
    </w:r>
    <w:r w:rsidRPr="000B6520">
      <w:rPr>
        <w:rStyle w:val="PageNumber"/>
        <w:sz w:val="16"/>
        <w:szCs w:val="16"/>
      </w:rPr>
      <w:fldChar w:fldCharType="separate"/>
    </w:r>
    <w:r w:rsidR="00CD3FD1">
      <w:rPr>
        <w:rStyle w:val="PageNumber"/>
        <w:noProof/>
        <w:sz w:val="16"/>
        <w:szCs w:val="16"/>
      </w:rPr>
      <w:t>8</w:t>
    </w:r>
    <w:r w:rsidRPr="000B6520">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A12" w:rsidRDefault="00225A12">
      <w:r>
        <w:separator/>
      </w:r>
    </w:p>
  </w:footnote>
  <w:footnote w:type="continuationSeparator" w:id="0">
    <w:p w:rsidR="00225A12" w:rsidRDefault="00225A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A12" w:rsidRDefault="00225A12" w:rsidP="00CC690D">
    <w:pPr>
      <w:pStyle w:val="Header"/>
      <w:jc w:val="center"/>
    </w:pPr>
    <w:r>
      <w:rPr>
        <w:noProof/>
      </w:rPr>
      <w:drawing>
        <wp:inline distT="0" distB="0" distL="0" distR="0" wp14:anchorId="2D520A93" wp14:editId="3F6C6858">
          <wp:extent cx="1934845" cy="5632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t="46629" r="69148" b="37466"/>
                  <a:stretch>
                    <a:fillRect/>
                  </a:stretch>
                </pic:blipFill>
                <pic:spPr bwMode="auto">
                  <a:xfrm>
                    <a:off x="0" y="0"/>
                    <a:ext cx="1934845" cy="56324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D7785"/>
    <w:multiLevelType w:val="multilevel"/>
    <w:tmpl w:val="56B2490A"/>
    <w:lvl w:ilvl="0">
      <w:start w:val="1"/>
      <w:numFmt w:val="lowerLetter"/>
      <w:lvlText w:val="%1."/>
      <w:lvlJc w:val="left"/>
      <w:pPr>
        <w:tabs>
          <w:tab w:val="num" w:pos="2970"/>
        </w:tabs>
        <w:ind w:left="2970" w:hanging="450"/>
      </w:pPr>
      <w:rPr>
        <w:rFonts w:hint="default"/>
      </w:rPr>
    </w:lvl>
    <w:lvl w:ilvl="1">
      <w:start w:val="1"/>
      <w:numFmt w:val="lowerLetter"/>
      <w:lvlText w:val="%2."/>
      <w:lvlJc w:val="left"/>
      <w:pPr>
        <w:tabs>
          <w:tab w:val="num" w:pos="1800"/>
        </w:tabs>
        <w:ind w:left="1800" w:hanging="360"/>
      </w:pPr>
    </w:lvl>
    <w:lvl w:ilvl="2">
      <w:start w:val="1"/>
      <w:numFmt w:val="decimal"/>
      <w:lvlText w:val="%3."/>
      <w:lvlJc w:val="left"/>
      <w:pPr>
        <w:tabs>
          <w:tab w:val="num" w:pos="2700"/>
        </w:tabs>
        <w:ind w:left="2700" w:hanging="360"/>
      </w:pPr>
      <w:rPr>
        <w:rFonts w:ascii="Courier New" w:hAnsi="Courier New" w:cs="Courier New"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
    <w:nsid w:val="031863D7"/>
    <w:multiLevelType w:val="hybridMultilevel"/>
    <w:tmpl w:val="EC2AB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C8564A"/>
    <w:multiLevelType w:val="singleLevel"/>
    <w:tmpl w:val="7E308B0C"/>
    <w:lvl w:ilvl="0">
      <w:start w:val="1"/>
      <w:numFmt w:val="lowerLetter"/>
      <w:lvlText w:val="%1."/>
      <w:lvlJc w:val="left"/>
      <w:pPr>
        <w:tabs>
          <w:tab w:val="num" w:pos="360"/>
        </w:tabs>
        <w:ind w:left="360" w:hanging="360"/>
      </w:pPr>
    </w:lvl>
  </w:abstractNum>
  <w:abstractNum w:abstractNumId="3">
    <w:nsid w:val="0ADA0D1C"/>
    <w:multiLevelType w:val="singleLevel"/>
    <w:tmpl w:val="7E308B0C"/>
    <w:lvl w:ilvl="0">
      <w:start w:val="1"/>
      <w:numFmt w:val="lowerLetter"/>
      <w:lvlText w:val="%1."/>
      <w:lvlJc w:val="left"/>
      <w:pPr>
        <w:tabs>
          <w:tab w:val="num" w:pos="360"/>
        </w:tabs>
        <w:ind w:left="360" w:hanging="360"/>
      </w:pPr>
    </w:lvl>
  </w:abstractNum>
  <w:abstractNum w:abstractNumId="4">
    <w:nsid w:val="0CB641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13C5B74"/>
    <w:multiLevelType w:val="singleLevel"/>
    <w:tmpl w:val="755A7080"/>
    <w:lvl w:ilvl="0">
      <w:start w:val="1"/>
      <w:numFmt w:val="lowerLetter"/>
      <w:lvlText w:val="%1."/>
      <w:lvlJc w:val="left"/>
      <w:pPr>
        <w:tabs>
          <w:tab w:val="num" w:pos="1170"/>
        </w:tabs>
        <w:ind w:left="1170" w:hanging="450"/>
      </w:pPr>
      <w:rPr>
        <w:rFonts w:hint="default"/>
      </w:rPr>
    </w:lvl>
  </w:abstractNum>
  <w:abstractNum w:abstractNumId="6">
    <w:nsid w:val="1303125E"/>
    <w:multiLevelType w:val="hybridMultilevel"/>
    <w:tmpl w:val="D142806E"/>
    <w:lvl w:ilvl="0" w:tplc="0C16F558">
      <w:start w:val="3"/>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nsid w:val="1AD35341"/>
    <w:multiLevelType w:val="singleLevel"/>
    <w:tmpl w:val="D382A9FC"/>
    <w:lvl w:ilvl="0">
      <w:start w:val="1"/>
      <w:numFmt w:val="lowerRoman"/>
      <w:lvlText w:val="(%1)"/>
      <w:lvlJc w:val="left"/>
      <w:pPr>
        <w:tabs>
          <w:tab w:val="num" w:pos="720"/>
        </w:tabs>
        <w:ind w:left="720" w:hanging="720"/>
      </w:pPr>
      <w:rPr>
        <w:rFonts w:hint="default"/>
      </w:rPr>
    </w:lvl>
  </w:abstractNum>
  <w:abstractNum w:abstractNumId="8">
    <w:nsid w:val="1B7921BA"/>
    <w:multiLevelType w:val="hybridMultilevel"/>
    <w:tmpl w:val="7C0C382A"/>
    <w:lvl w:ilvl="0" w:tplc="68B45AD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1EA40E0"/>
    <w:multiLevelType w:val="singleLevel"/>
    <w:tmpl w:val="0409000F"/>
    <w:lvl w:ilvl="0">
      <w:start w:val="1"/>
      <w:numFmt w:val="decimal"/>
      <w:lvlText w:val="%1."/>
      <w:lvlJc w:val="left"/>
      <w:pPr>
        <w:tabs>
          <w:tab w:val="num" w:pos="360"/>
        </w:tabs>
        <w:ind w:left="360" w:hanging="360"/>
      </w:pPr>
      <w:rPr>
        <w:rFonts w:hint="default"/>
      </w:rPr>
    </w:lvl>
  </w:abstractNum>
  <w:abstractNum w:abstractNumId="10">
    <w:nsid w:val="22F703C7"/>
    <w:multiLevelType w:val="hybridMultilevel"/>
    <w:tmpl w:val="61AA52CC"/>
    <w:lvl w:ilvl="0" w:tplc="16C02F1A">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6FD6EA2"/>
    <w:multiLevelType w:val="singleLevel"/>
    <w:tmpl w:val="0B04FD5C"/>
    <w:lvl w:ilvl="0">
      <w:start w:val="1"/>
      <w:numFmt w:val="lowerLetter"/>
      <w:lvlText w:val="%1."/>
      <w:lvlJc w:val="left"/>
      <w:pPr>
        <w:tabs>
          <w:tab w:val="num" w:pos="1080"/>
        </w:tabs>
        <w:ind w:left="1080" w:hanging="360"/>
      </w:pPr>
      <w:rPr>
        <w:rFonts w:hint="default"/>
      </w:rPr>
    </w:lvl>
  </w:abstractNum>
  <w:abstractNum w:abstractNumId="12">
    <w:nsid w:val="28D11525"/>
    <w:multiLevelType w:val="singleLevel"/>
    <w:tmpl w:val="7E308B0C"/>
    <w:lvl w:ilvl="0">
      <w:start w:val="1"/>
      <w:numFmt w:val="lowerLetter"/>
      <w:lvlText w:val="%1."/>
      <w:lvlJc w:val="left"/>
      <w:pPr>
        <w:tabs>
          <w:tab w:val="num" w:pos="360"/>
        </w:tabs>
        <w:ind w:left="360" w:hanging="360"/>
      </w:pPr>
    </w:lvl>
  </w:abstractNum>
  <w:abstractNum w:abstractNumId="13">
    <w:nsid w:val="28E218FB"/>
    <w:multiLevelType w:val="hybridMultilevel"/>
    <w:tmpl w:val="AA061B9E"/>
    <w:lvl w:ilvl="0" w:tplc="68B45ADE">
      <w:start w:val="1"/>
      <w:numFmt w:val="upperRoman"/>
      <w:lvlText w:val="%1."/>
      <w:lvlJc w:val="left"/>
      <w:pPr>
        <w:tabs>
          <w:tab w:val="num" w:pos="720"/>
        </w:tabs>
        <w:ind w:left="720" w:hanging="720"/>
      </w:pPr>
      <w:rPr>
        <w:rFonts w:hint="default"/>
      </w:rPr>
    </w:lvl>
    <w:lvl w:ilvl="1" w:tplc="04090013">
      <w:start w:val="1"/>
      <w:numFmt w:val="upperRoman"/>
      <w:lvlText w:val="%2."/>
      <w:lvlJc w:val="right"/>
      <w:pPr>
        <w:tabs>
          <w:tab w:val="num" w:pos="900"/>
        </w:tabs>
        <w:ind w:left="900" w:hanging="18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2ADE4E8D"/>
    <w:multiLevelType w:val="singleLevel"/>
    <w:tmpl w:val="400C96F6"/>
    <w:lvl w:ilvl="0">
      <w:start w:val="1"/>
      <w:numFmt w:val="decimal"/>
      <w:lvlText w:val="%1."/>
      <w:lvlJc w:val="left"/>
      <w:pPr>
        <w:tabs>
          <w:tab w:val="num" w:pos="360"/>
        </w:tabs>
        <w:ind w:left="360" w:hanging="360"/>
      </w:pPr>
    </w:lvl>
  </w:abstractNum>
  <w:abstractNum w:abstractNumId="15">
    <w:nsid w:val="2BCF7259"/>
    <w:multiLevelType w:val="hybridMultilevel"/>
    <w:tmpl w:val="9904D982"/>
    <w:lvl w:ilvl="0" w:tplc="924AC574">
      <w:start w:val="4"/>
      <w:numFmt w:val="upp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6">
    <w:nsid w:val="2C893D08"/>
    <w:multiLevelType w:val="singleLevel"/>
    <w:tmpl w:val="495244DC"/>
    <w:lvl w:ilvl="0">
      <w:start w:val="1"/>
      <w:numFmt w:val="decimal"/>
      <w:lvlText w:val="%1."/>
      <w:lvlJc w:val="left"/>
      <w:pPr>
        <w:tabs>
          <w:tab w:val="num" w:pos="720"/>
        </w:tabs>
        <w:ind w:left="720" w:hanging="720"/>
      </w:pPr>
      <w:rPr>
        <w:rFonts w:hint="default"/>
      </w:rPr>
    </w:lvl>
  </w:abstractNum>
  <w:abstractNum w:abstractNumId="17">
    <w:nsid w:val="31CA3CDC"/>
    <w:multiLevelType w:val="singleLevel"/>
    <w:tmpl w:val="0409000F"/>
    <w:lvl w:ilvl="0">
      <w:start w:val="1"/>
      <w:numFmt w:val="decimal"/>
      <w:lvlText w:val="%1."/>
      <w:lvlJc w:val="left"/>
      <w:pPr>
        <w:tabs>
          <w:tab w:val="num" w:pos="360"/>
        </w:tabs>
        <w:ind w:left="360" w:hanging="360"/>
      </w:pPr>
      <w:rPr>
        <w:rFonts w:hint="default"/>
      </w:rPr>
    </w:lvl>
  </w:abstractNum>
  <w:abstractNum w:abstractNumId="18">
    <w:nsid w:val="3233136E"/>
    <w:multiLevelType w:val="singleLevel"/>
    <w:tmpl w:val="0409000F"/>
    <w:lvl w:ilvl="0">
      <w:start w:val="1"/>
      <w:numFmt w:val="decimal"/>
      <w:lvlText w:val="%1."/>
      <w:lvlJc w:val="left"/>
      <w:pPr>
        <w:tabs>
          <w:tab w:val="num" w:pos="360"/>
        </w:tabs>
        <w:ind w:left="360" w:hanging="360"/>
      </w:pPr>
    </w:lvl>
  </w:abstractNum>
  <w:abstractNum w:abstractNumId="19">
    <w:nsid w:val="4337466D"/>
    <w:multiLevelType w:val="hybridMultilevel"/>
    <w:tmpl w:val="94D8CE76"/>
    <w:lvl w:ilvl="0" w:tplc="0409000F">
      <w:start w:val="1"/>
      <w:numFmt w:val="decimal"/>
      <w:lvlText w:val="%1."/>
      <w:lvlJc w:val="left"/>
      <w:pPr>
        <w:tabs>
          <w:tab w:val="num" w:pos="720"/>
        </w:tabs>
        <w:ind w:left="720" w:hanging="360"/>
      </w:pPr>
    </w:lvl>
    <w:lvl w:ilvl="1" w:tplc="2C96C2A8">
      <w:start w:val="8"/>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42C58BB"/>
    <w:multiLevelType w:val="hybridMultilevel"/>
    <w:tmpl w:val="B5561E54"/>
    <w:lvl w:ilvl="0" w:tplc="70BA1E88">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1">
    <w:nsid w:val="55EA38E2"/>
    <w:multiLevelType w:val="singleLevel"/>
    <w:tmpl w:val="D382A9FC"/>
    <w:lvl w:ilvl="0">
      <w:start w:val="1"/>
      <w:numFmt w:val="lowerRoman"/>
      <w:lvlText w:val="(%1)"/>
      <w:lvlJc w:val="left"/>
      <w:pPr>
        <w:tabs>
          <w:tab w:val="num" w:pos="720"/>
        </w:tabs>
        <w:ind w:left="720" w:hanging="720"/>
      </w:pPr>
      <w:rPr>
        <w:rFonts w:hint="default"/>
      </w:rPr>
    </w:lvl>
  </w:abstractNum>
  <w:abstractNum w:abstractNumId="22">
    <w:nsid w:val="58E3436A"/>
    <w:multiLevelType w:val="hybridMultilevel"/>
    <w:tmpl w:val="2A7639CC"/>
    <w:lvl w:ilvl="0" w:tplc="063C84C6">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21339C3"/>
    <w:multiLevelType w:val="hybridMultilevel"/>
    <w:tmpl w:val="07F4A08E"/>
    <w:lvl w:ilvl="0" w:tplc="E8583D9C">
      <w:start w:val="6"/>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2F5156D"/>
    <w:multiLevelType w:val="hybridMultilevel"/>
    <w:tmpl w:val="BB9A7E2E"/>
    <w:lvl w:ilvl="0" w:tplc="C47EC532">
      <w:start w:val="4"/>
      <w:numFmt w:val="upperRoman"/>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B8A05168">
      <w:start w:val="1"/>
      <w:numFmt w:val="decimal"/>
      <w:lvlText w:val="%4."/>
      <w:lvlJc w:val="left"/>
      <w:pPr>
        <w:tabs>
          <w:tab w:val="num" w:pos="1800"/>
        </w:tabs>
        <w:ind w:left="180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4167EF3"/>
    <w:multiLevelType w:val="hybridMultilevel"/>
    <w:tmpl w:val="F666463A"/>
    <w:lvl w:ilvl="0" w:tplc="BAD4D2B6">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A17A4AFE">
      <w:start w:val="1"/>
      <w:numFmt w:val="decimal"/>
      <w:lvlText w:val="%3."/>
      <w:lvlJc w:val="left"/>
      <w:pPr>
        <w:tabs>
          <w:tab w:val="num" w:pos="2700"/>
        </w:tabs>
        <w:ind w:left="2700" w:hanging="360"/>
      </w:pPr>
      <w:rPr>
        <w:rFonts w:ascii="Courier New" w:hAnsi="Courier New" w:cs="Courier New" w:hint="default"/>
      </w:rPr>
    </w:lvl>
    <w:lvl w:ilvl="3" w:tplc="9CD65106">
      <w:start w:val="1"/>
      <w:numFmt w:val="lowerLetter"/>
      <w:lvlText w:val="%4."/>
      <w:lvlJc w:val="left"/>
      <w:pPr>
        <w:ind w:left="3780" w:hanging="900"/>
      </w:pPr>
      <w:rPr>
        <w:rFonts w:hint="default"/>
      </w:r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689C6B59"/>
    <w:multiLevelType w:val="singleLevel"/>
    <w:tmpl w:val="E39A3CC6"/>
    <w:lvl w:ilvl="0">
      <w:start w:val="1"/>
      <w:numFmt w:val="lowerRoman"/>
      <w:lvlText w:val="%1."/>
      <w:lvlJc w:val="left"/>
      <w:pPr>
        <w:tabs>
          <w:tab w:val="num" w:pos="1890"/>
        </w:tabs>
        <w:ind w:left="1890" w:hanging="720"/>
      </w:pPr>
      <w:rPr>
        <w:rFonts w:hint="default"/>
      </w:rPr>
    </w:lvl>
  </w:abstractNum>
  <w:abstractNum w:abstractNumId="27">
    <w:nsid w:val="6EFE58B2"/>
    <w:multiLevelType w:val="multilevel"/>
    <w:tmpl w:val="3BD4C784"/>
    <w:lvl w:ilvl="0">
      <w:start w:val="4"/>
      <w:numFmt w:val="upperRoman"/>
      <w:lvlText w:val="%1."/>
      <w:lvlJc w:val="left"/>
      <w:pPr>
        <w:tabs>
          <w:tab w:val="num" w:pos="1080"/>
        </w:tabs>
        <w:ind w:left="1080" w:hanging="720"/>
      </w:pPr>
      <w:rPr>
        <w:rFonts w:hint="default"/>
      </w:rPr>
    </w:lvl>
    <w:lvl w:ilvl="1">
      <w:start w:val="1"/>
      <w:numFmt w:val="upperLetter"/>
      <w:lvlText w:val="%2."/>
      <w:lvlJc w:val="left"/>
      <w:pPr>
        <w:tabs>
          <w:tab w:val="num" w:pos="2175"/>
        </w:tabs>
        <w:ind w:left="2175" w:hanging="1095"/>
      </w:pPr>
      <w:rPr>
        <w:rFonts w:ascii="Times New Roman" w:eastAsia="Times New Roman" w:hAnsi="Times New Roman" w:cs="Times New Roman" w:hint="default"/>
        <w:b/>
        <w:u w:val="singl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760744C3"/>
    <w:multiLevelType w:val="hybridMultilevel"/>
    <w:tmpl w:val="D7FC67FA"/>
    <w:lvl w:ilvl="0" w:tplc="D6D66206">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nsid w:val="7BB23274"/>
    <w:multiLevelType w:val="singleLevel"/>
    <w:tmpl w:val="B440951E"/>
    <w:lvl w:ilvl="0">
      <w:start w:val="1"/>
      <w:numFmt w:val="lowerLetter"/>
      <w:lvlText w:val="%1."/>
      <w:lvlJc w:val="left"/>
      <w:pPr>
        <w:tabs>
          <w:tab w:val="num" w:pos="1170"/>
        </w:tabs>
        <w:ind w:left="1170" w:hanging="450"/>
      </w:pPr>
      <w:rPr>
        <w:rFonts w:hint="default"/>
      </w:rPr>
    </w:lvl>
  </w:abstractNum>
  <w:abstractNum w:abstractNumId="30">
    <w:nsid w:val="7C563B4C"/>
    <w:multiLevelType w:val="singleLevel"/>
    <w:tmpl w:val="3E349C46"/>
    <w:lvl w:ilvl="0">
      <w:start w:val="3"/>
      <w:numFmt w:val="lowerLetter"/>
      <w:lvlText w:val="%1."/>
      <w:lvlJc w:val="left"/>
      <w:pPr>
        <w:tabs>
          <w:tab w:val="num" w:pos="1080"/>
        </w:tabs>
        <w:ind w:left="1080" w:hanging="360"/>
      </w:pPr>
      <w:rPr>
        <w:rFonts w:hint="default"/>
      </w:rPr>
    </w:lvl>
  </w:abstractNum>
  <w:num w:numId="1">
    <w:abstractNumId w:val="19"/>
  </w:num>
  <w:num w:numId="2">
    <w:abstractNumId w:val="8"/>
  </w:num>
  <w:num w:numId="3">
    <w:abstractNumId w:val="13"/>
  </w:num>
  <w:num w:numId="4">
    <w:abstractNumId w:val="3"/>
  </w:num>
  <w:num w:numId="5">
    <w:abstractNumId w:val="12"/>
  </w:num>
  <w:num w:numId="6">
    <w:abstractNumId w:val="21"/>
  </w:num>
  <w:num w:numId="7">
    <w:abstractNumId w:val="18"/>
  </w:num>
  <w:num w:numId="8">
    <w:abstractNumId w:val="2"/>
  </w:num>
  <w:num w:numId="9">
    <w:abstractNumId w:val="7"/>
  </w:num>
  <w:num w:numId="10">
    <w:abstractNumId w:val="14"/>
  </w:num>
  <w:num w:numId="11">
    <w:abstractNumId w:val="16"/>
  </w:num>
  <w:num w:numId="12">
    <w:abstractNumId w:val="29"/>
  </w:num>
  <w:num w:numId="13">
    <w:abstractNumId w:val="0"/>
  </w:num>
  <w:num w:numId="14">
    <w:abstractNumId w:val="26"/>
  </w:num>
  <w:num w:numId="15">
    <w:abstractNumId w:val="11"/>
  </w:num>
  <w:num w:numId="16">
    <w:abstractNumId w:val="9"/>
  </w:num>
  <w:num w:numId="17">
    <w:abstractNumId w:val="5"/>
  </w:num>
  <w:num w:numId="18">
    <w:abstractNumId w:val="17"/>
  </w:num>
  <w:num w:numId="19">
    <w:abstractNumId w:val="30"/>
  </w:num>
  <w:num w:numId="20">
    <w:abstractNumId w:val="10"/>
  </w:num>
  <w:num w:numId="21">
    <w:abstractNumId w:val="22"/>
  </w:num>
  <w:num w:numId="22">
    <w:abstractNumId w:val="24"/>
  </w:num>
  <w:num w:numId="23">
    <w:abstractNumId w:val="1"/>
  </w:num>
  <w:num w:numId="24">
    <w:abstractNumId w:val="15"/>
  </w:num>
  <w:num w:numId="25">
    <w:abstractNumId w:val="4"/>
  </w:num>
  <w:num w:numId="26">
    <w:abstractNumId w:val="25"/>
  </w:num>
  <w:num w:numId="27">
    <w:abstractNumId w:val="20"/>
  </w:num>
  <w:num w:numId="28">
    <w:abstractNumId w:val="27"/>
  </w:num>
  <w:num w:numId="29">
    <w:abstractNumId w:val="6"/>
  </w:num>
  <w:num w:numId="30">
    <w:abstractNumId w:val="23"/>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A9A"/>
    <w:rsid w:val="000031C1"/>
    <w:rsid w:val="000049C9"/>
    <w:rsid w:val="00007879"/>
    <w:rsid w:val="000339C0"/>
    <w:rsid w:val="00043FE8"/>
    <w:rsid w:val="0004769C"/>
    <w:rsid w:val="000508EC"/>
    <w:rsid w:val="0005398D"/>
    <w:rsid w:val="0005488B"/>
    <w:rsid w:val="00092263"/>
    <w:rsid w:val="00096691"/>
    <w:rsid w:val="000B6520"/>
    <w:rsid w:val="000D6717"/>
    <w:rsid w:val="000E0BF1"/>
    <w:rsid w:val="000E17BC"/>
    <w:rsid w:val="000E51F7"/>
    <w:rsid w:val="000E5A9A"/>
    <w:rsid w:val="000E5C09"/>
    <w:rsid w:val="000F1C5B"/>
    <w:rsid w:val="001224F9"/>
    <w:rsid w:val="00123761"/>
    <w:rsid w:val="00167BC6"/>
    <w:rsid w:val="001809BA"/>
    <w:rsid w:val="001C560F"/>
    <w:rsid w:val="001E2D64"/>
    <w:rsid w:val="001F6BFB"/>
    <w:rsid w:val="00225A12"/>
    <w:rsid w:val="0023518C"/>
    <w:rsid w:val="002467A4"/>
    <w:rsid w:val="00261254"/>
    <w:rsid w:val="002A73C3"/>
    <w:rsid w:val="002C75E0"/>
    <w:rsid w:val="002D4677"/>
    <w:rsid w:val="002E1CB4"/>
    <w:rsid w:val="003158B7"/>
    <w:rsid w:val="003203D2"/>
    <w:rsid w:val="003613AF"/>
    <w:rsid w:val="0036149C"/>
    <w:rsid w:val="003627EB"/>
    <w:rsid w:val="00362ADB"/>
    <w:rsid w:val="00365C68"/>
    <w:rsid w:val="00391D30"/>
    <w:rsid w:val="003B03BE"/>
    <w:rsid w:val="003D19B5"/>
    <w:rsid w:val="003D2C9D"/>
    <w:rsid w:val="003E0457"/>
    <w:rsid w:val="003E5786"/>
    <w:rsid w:val="003F5281"/>
    <w:rsid w:val="004100C0"/>
    <w:rsid w:val="00412C15"/>
    <w:rsid w:val="00432EF8"/>
    <w:rsid w:val="00434CC7"/>
    <w:rsid w:val="00445436"/>
    <w:rsid w:val="00452282"/>
    <w:rsid w:val="00460888"/>
    <w:rsid w:val="004747A2"/>
    <w:rsid w:val="00475135"/>
    <w:rsid w:val="00475AA9"/>
    <w:rsid w:val="00491707"/>
    <w:rsid w:val="00491FB6"/>
    <w:rsid w:val="004B049B"/>
    <w:rsid w:val="004B13F7"/>
    <w:rsid w:val="00506FD7"/>
    <w:rsid w:val="00521A19"/>
    <w:rsid w:val="00564420"/>
    <w:rsid w:val="00573B15"/>
    <w:rsid w:val="00577EC7"/>
    <w:rsid w:val="00582297"/>
    <w:rsid w:val="00590CF2"/>
    <w:rsid w:val="005C46C1"/>
    <w:rsid w:val="005E5472"/>
    <w:rsid w:val="00671550"/>
    <w:rsid w:val="00674D08"/>
    <w:rsid w:val="00685F9A"/>
    <w:rsid w:val="00693C64"/>
    <w:rsid w:val="006A38A5"/>
    <w:rsid w:val="006A4171"/>
    <w:rsid w:val="006B5469"/>
    <w:rsid w:val="006C55A2"/>
    <w:rsid w:val="006E770F"/>
    <w:rsid w:val="006E7A0B"/>
    <w:rsid w:val="007206FD"/>
    <w:rsid w:val="00731913"/>
    <w:rsid w:val="007622FD"/>
    <w:rsid w:val="007676F1"/>
    <w:rsid w:val="00771A52"/>
    <w:rsid w:val="0077360B"/>
    <w:rsid w:val="007A6438"/>
    <w:rsid w:val="007C346B"/>
    <w:rsid w:val="007D0002"/>
    <w:rsid w:val="007E34E3"/>
    <w:rsid w:val="007E79CF"/>
    <w:rsid w:val="008118CA"/>
    <w:rsid w:val="00816C86"/>
    <w:rsid w:val="0082407F"/>
    <w:rsid w:val="00831421"/>
    <w:rsid w:val="00840ECD"/>
    <w:rsid w:val="00842C5B"/>
    <w:rsid w:val="00873910"/>
    <w:rsid w:val="00882E32"/>
    <w:rsid w:val="008A6BAE"/>
    <w:rsid w:val="008E6348"/>
    <w:rsid w:val="008F5AD6"/>
    <w:rsid w:val="00904C1E"/>
    <w:rsid w:val="00907AD4"/>
    <w:rsid w:val="00921079"/>
    <w:rsid w:val="00935843"/>
    <w:rsid w:val="00937B99"/>
    <w:rsid w:val="0094662D"/>
    <w:rsid w:val="00953251"/>
    <w:rsid w:val="00960CAD"/>
    <w:rsid w:val="009612CD"/>
    <w:rsid w:val="0098085E"/>
    <w:rsid w:val="009901DF"/>
    <w:rsid w:val="009A706B"/>
    <w:rsid w:val="009C1BA1"/>
    <w:rsid w:val="009C3990"/>
    <w:rsid w:val="009D221F"/>
    <w:rsid w:val="00A0519C"/>
    <w:rsid w:val="00A2060F"/>
    <w:rsid w:val="00A31032"/>
    <w:rsid w:val="00A42DA2"/>
    <w:rsid w:val="00A86B5A"/>
    <w:rsid w:val="00A86CB3"/>
    <w:rsid w:val="00A86D65"/>
    <w:rsid w:val="00A87D5F"/>
    <w:rsid w:val="00A94E17"/>
    <w:rsid w:val="00A96DF4"/>
    <w:rsid w:val="00AA06E1"/>
    <w:rsid w:val="00AB3333"/>
    <w:rsid w:val="00AD7EE2"/>
    <w:rsid w:val="00AF4355"/>
    <w:rsid w:val="00AF6ADE"/>
    <w:rsid w:val="00B156CD"/>
    <w:rsid w:val="00B23E71"/>
    <w:rsid w:val="00B25716"/>
    <w:rsid w:val="00B562D4"/>
    <w:rsid w:val="00B56882"/>
    <w:rsid w:val="00B65B4A"/>
    <w:rsid w:val="00B72664"/>
    <w:rsid w:val="00B82A81"/>
    <w:rsid w:val="00B93D5D"/>
    <w:rsid w:val="00B973D1"/>
    <w:rsid w:val="00BA3F6F"/>
    <w:rsid w:val="00BC3773"/>
    <w:rsid w:val="00BF156E"/>
    <w:rsid w:val="00C02BCD"/>
    <w:rsid w:val="00C04F35"/>
    <w:rsid w:val="00C7409E"/>
    <w:rsid w:val="00C848B1"/>
    <w:rsid w:val="00C864F1"/>
    <w:rsid w:val="00C93FA1"/>
    <w:rsid w:val="00CA0B04"/>
    <w:rsid w:val="00CA3BDD"/>
    <w:rsid w:val="00CB4F75"/>
    <w:rsid w:val="00CB621C"/>
    <w:rsid w:val="00CC690D"/>
    <w:rsid w:val="00CD1DA2"/>
    <w:rsid w:val="00CD2197"/>
    <w:rsid w:val="00CD3FD1"/>
    <w:rsid w:val="00CF3104"/>
    <w:rsid w:val="00CF7D34"/>
    <w:rsid w:val="00D01ECD"/>
    <w:rsid w:val="00D076C9"/>
    <w:rsid w:val="00D11A2E"/>
    <w:rsid w:val="00D1397E"/>
    <w:rsid w:val="00D14CD7"/>
    <w:rsid w:val="00D17A1D"/>
    <w:rsid w:val="00D26F48"/>
    <w:rsid w:val="00D33613"/>
    <w:rsid w:val="00D4209F"/>
    <w:rsid w:val="00D54423"/>
    <w:rsid w:val="00D74EDC"/>
    <w:rsid w:val="00D804A7"/>
    <w:rsid w:val="00D81B49"/>
    <w:rsid w:val="00D9194C"/>
    <w:rsid w:val="00DB3D2B"/>
    <w:rsid w:val="00DB5A22"/>
    <w:rsid w:val="00DC6BEE"/>
    <w:rsid w:val="00DC7933"/>
    <w:rsid w:val="00E012AB"/>
    <w:rsid w:val="00E07DB6"/>
    <w:rsid w:val="00E131F5"/>
    <w:rsid w:val="00E21C4E"/>
    <w:rsid w:val="00E34702"/>
    <w:rsid w:val="00E37320"/>
    <w:rsid w:val="00E437BE"/>
    <w:rsid w:val="00E4393F"/>
    <w:rsid w:val="00E43DAD"/>
    <w:rsid w:val="00E57C33"/>
    <w:rsid w:val="00E657F4"/>
    <w:rsid w:val="00E7572E"/>
    <w:rsid w:val="00E86F47"/>
    <w:rsid w:val="00E93E46"/>
    <w:rsid w:val="00EA3BDF"/>
    <w:rsid w:val="00EB313D"/>
    <w:rsid w:val="00EC4264"/>
    <w:rsid w:val="00ED5E7C"/>
    <w:rsid w:val="00F0140E"/>
    <w:rsid w:val="00F1161F"/>
    <w:rsid w:val="00F226DC"/>
    <w:rsid w:val="00F252E6"/>
    <w:rsid w:val="00F25902"/>
    <w:rsid w:val="00F3248A"/>
    <w:rsid w:val="00F461D3"/>
    <w:rsid w:val="00F52A0B"/>
    <w:rsid w:val="00F6610C"/>
    <w:rsid w:val="00F76CFB"/>
    <w:rsid w:val="00F84C8D"/>
    <w:rsid w:val="00F85A2E"/>
    <w:rsid w:val="00FC1AA7"/>
    <w:rsid w:val="00FC625F"/>
    <w:rsid w:val="00FF4865"/>
    <w:rsid w:val="00FF7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rsid w:val="00E4393F"/>
    <w:pPr>
      <w:keepNext/>
      <w:spacing w:before="240"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BodyText2">
    <w:name w:val="Body Text 2"/>
    <w:basedOn w:val="Normal"/>
    <w:pPr>
      <w:spacing w:after="120" w:line="480" w:lineRule="auto"/>
    </w:pPr>
  </w:style>
  <w:style w:type="paragraph" w:styleId="Caption">
    <w:name w:val="caption"/>
    <w:basedOn w:val="Normal"/>
    <w:next w:val="Normal"/>
    <w:qFormat/>
    <w:pPr>
      <w:jc w:val="center"/>
    </w:pPr>
    <w:rPr>
      <w:rFonts w:cs="Tahoma"/>
      <w:b/>
    </w:rPr>
  </w:style>
  <w:style w:type="paragraph" w:styleId="PlainText">
    <w:name w:val="Plain Text"/>
    <w:basedOn w:val="Normal"/>
    <w:rsid w:val="00E4393F"/>
    <w:rPr>
      <w:rFonts w:ascii="Courier New" w:hAnsi="Courier New" w:cs="Courier New"/>
      <w:sz w:val="20"/>
    </w:rPr>
  </w:style>
  <w:style w:type="paragraph" w:styleId="BodyText">
    <w:name w:val="Body Text"/>
    <w:basedOn w:val="Normal"/>
    <w:rsid w:val="00E4393F"/>
    <w:pPr>
      <w:spacing w:after="120"/>
    </w:pPr>
  </w:style>
  <w:style w:type="paragraph" w:styleId="NormalWeb">
    <w:name w:val="Normal (Web)"/>
    <w:basedOn w:val="Normal"/>
    <w:rsid w:val="000E17BC"/>
    <w:pPr>
      <w:spacing w:before="100" w:beforeAutospacing="1" w:after="100" w:afterAutospacing="1"/>
    </w:pPr>
    <w:rPr>
      <w:szCs w:val="24"/>
    </w:rPr>
  </w:style>
  <w:style w:type="paragraph" w:styleId="BalloonText">
    <w:name w:val="Balloon Text"/>
    <w:basedOn w:val="Normal"/>
    <w:semiHidden/>
    <w:rsid w:val="0077360B"/>
    <w:rPr>
      <w:rFonts w:ascii="Tahoma" w:hAnsi="Tahoma" w:cs="Tahoma"/>
      <w:sz w:val="16"/>
      <w:szCs w:val="16"/>
    </w:rPr>
  </w:style>
  <w:style w:type="character" w:styleId="Strong">
    <w:name w:val="Strong"/>
    <w:qFormat/>
    <w:rsid w:val="000E0BF1"/>
    <w:rPr>
      <w:b/>
      <w:bCs/>
    </w:rPr>
  </w:style>
  <w:style w:type="paragraph" w:customStyle="1" w:styleId="Default">
    <w:name w:val="Default"/>
    <w:rsid w:val="006A4171"/>
    <w:pPr>
      <w:autoSpaceDE w:val="0"/>
      <w:autoSpaceDN w:val="0"/>
      <w:adjustRightInd w:val="0"/>
    </w:pPr>
    <w:rPr>
      <w:color w:val="000000"/>
      <w:sz w:val="24"/>
      <w:szCs w:val="24"/>
    </w:rPr>
  </w:style>
  <w:style w:type="paragraph" w:styleId="Header">
    <w:name w:val="header"/>
    <w:basedOn w:val="Normal"/>
    <w:rsid w:val="000B6520"/>
    <w:pPr>
      <w:tabs>
        <w:tab w:val="center" w:pos="4320"/>
        <w:tab w:val="right" w:pos="8640"/>
      </w:tabs>
    </w:pPr>
  </w:style>
  <w:style w:type="character" w:styleId="PageNumber">
    <w:name w:val="page number"/>
    <w:basedOn w:val="DefaultParagraphFont"/>
    <w:rsid w:val="000B6520"/>
  </w:style>
  <w:style w:type="paragraph" w:styleId="ListParagraph">
    <w:name w:val="List Paragraph"/>
    <w:basedOn w:val="Normal"/>
    <w:uiPriority w:val="34"/>
    <w:qFormat/>
    <w:rsid w:val="00693C64"/>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rsid w:val="00E4393F"/>
    <w:pPr>
      <w:keepNext/>
      <w:spacing w:before="240"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BodyText2">
    <w:name w:val="Body Text 2"/>
    <w:basedOn w:val="Normal"/>
    <w:pPr>
      <w:spacing w:after="120" w:line="480" w:lineRule="auto"/>
    </w:pPr>
  </w:style>
  <w:style w:type="paragraph" w:styleId="Caption">
    <w:name w:val="caption"/>
    <w:basedOn w:val="Normal"/>
    <w:next w:val="Normal"/>
    <w:qFormat/>
    <w:pPr>
      <w:jc w:val="center"/>
    </w:pPr>
    <w:rPr>
      <w:rFonts w:cs="Tahoma"/>
      <w:b/>
    </w:rPr>
  </w:style>
  <w:style w:type="paragraph" w:styleId="PlainText">
    <w:name w:val="Plain Text"/>
    <w:basedOn w:val="Normal"/>
    <w:rsid w:val="00E4393F"/>
    <w:rPr>
      <w:rFonts w:ascii="Courier New" w:hAnsi="Courier New" w:cs="Courier New"/>
      <w:sz w:val="20"/>
    </w:rPr>
  </w:style>
  <w:style w:type="paragraph" w:styleId="BodyText">
    <w:name w:val="Body Text"/>
    <w:basedOn w:val="Normal"/>
    <w:rsid w:val="00E4393F"/>
    <w:pPr>
      <w:spacing w:after="120"/>
    </w:pPr>
  </w:style>
  <w:style w:type="paragraph" w:styleId="NormalWeb">
    <w:name w:val="Normal (Web)"/>
    <w:basedOn w:val="Normal"/>
    <w:rsid w:val="000E17BC"/>
    <w:pPr>
      <w:spacing w:before="100" w:beforeAutospacing="1" w:after="100" w:afterAutospacing="1"/>
    </w:pPr>
    <w:rPr>
      <w:szCs w:val="24"/>
    </w:rPr>
  </w:style>
  <w:style w:type="paragraph" w:styleId="BalloonText">
    <w:name w:val="Balloon Text"/>
    <w:basedOn w:val="Normal"/>
    <w:semiHidden/>
    <w:rsid w:val="0077360B"/>
    <w:rPr>
      <w:rFonts w:ascii="Tahoma" w:hAnsi="Tahoma" w:cs="Tahoma"/>
      <w:sz w:val="16"/>
      <w:szCs w:val="16"/>
    </w:rPr>
  </w:style>
  <w:style w:type="character" w:styleId="Strong">
    <w:name w:val="Strong"/>
    <w:qFormat/>
    <w:rsid w:val="000E0BF1"/>
    <w:rPr>
      <w:b/>
      <w:bCs/>
    </w:rPr>
  </w:style>
  <w:style w:type="paragraph" w:customStyle="1" w:styleId="Default">
    <w:name w:val="Default"/>
    <w:rsid w:val="006A4171"/>
    <w:pPr>
      <w:autoSpaceDE w:val="0"/>
      <w:autoSpaceDN w:val="0"/>
      <w:adjustRightInd w:val="0"/>
    </w:pPr>
    <w:rPr>
      <w:color w:val="000000"/>
      <w:sz w:val="24"/>
      <w:szCs w:val="24"/>
    </w:rPr>
  </w:style>
  <w:style w:type="paragraph" w:styleId="Header">
    <w:name w:val="header"/>
    <w:basedOn w:val="Normal"/>
    <w:rsid w:val="000B6520"/>
    <w:pPr>
      <w:tabs>
        <w:tab w:val="center" w:pos="4320"/>
        <w:tab w:val="right" w:pos="8640"/>
      </w:tabs>
    </w:pPr>
  </w:style>
  <w:style w:type="character" w:styleId="PageNumber">
    <w:name w:val="page number"/>
    <w:basedOn w:val="DefaultParagraphFont"/>
    <w:rsid w:val="000B6520"/>
  </w:style>
  <w:style w:type="paragraph" w:styleId="ListParagraph">
    <w:name w:val="List Paragraph"/>
    <w:basedOn w:val="Normal"/>
    <w:uiPriority w:val="34"/>
    <w:qFormat/>
    <w:rsid w:val="00693C6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42D5C-16FB-4B56-BABC-02F86A0FE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3930</Words>
  <Characters>20952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UMDNJ</Company>
  <LinksUpToDate>false</LinksUpToDate>
  <CharactersWithSpaces>24833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Quirinale</dc:creator>
  <cp:lastModifiedBy>Ferguson, Julie</cp:lastModifiedBy>
  <cp:revision>5</cp:revision>
  <cp:lastPrinted>2015-01-07T15:41:00Z</cp:lastPrinted>
  <dcterms:created xsi:type="dcterms:W3CDTF">2015-05-11T15:56:00Z</dcterms:created>
  <dcterms:modified xsi:type="dcterms:W3CDTF">2016-02-25T16:55:00Z</dcterms:modified>
</cp:coreProperties>
</file>